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diagrams/data1.xml" ContentType="application/vnd.openxmlformats-officedocument.drawingml.diagramData+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diagrams/colors1.xml" ContentType="application/vnd.openxmlformats-officedocument.drawingml.diagramColor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diagrams/layout1.xml" ContentType="application/vnd.openxmlformats-officedocument.drawingml.diagramLayout+xml"/>
  <Default Extension="png" ContentType="image/png"/>
  <Override PartName="/word/diagrams/quickStyle1.xml" ContentType="application/vnd.openxmlformats-officedocument.drawingml.diagramStyle+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6970" w:rsidRDefault="008A6970" w:rsidP="00233B6A">
      <w:pPr>
        <w:jc w:val="center"/>
        <w:rPr>
          <w:ins w:id="0" w:author="Laura Gagliardini Anibaldi" w:date="2017-12-04T12:40:00Z"/>
          <w:rFonts w:ascii="Calibri" w:hAnsi="Calibri" w:cs="Calibri"/>
          <w:b/>
          <w:bCs/>
        </w:rPr>
      </w:pPr>
    </w:p>
    <w:p w:rsidR="00233B6A" w:rsidRPr="00233B6A" w:rsidRDefault="00A07AB3" w:rsidP="00233B6A">
      <w:pPr>
        <w:jc w:val="center"/>
        <w:rPr>
          <w:rFonts w:ascii="Calibri" w:hAnsi="Calibri" w:cs="Calibri"/>
          <w:b/>
          <w:bCs/>
        </w:rPr>
      </w:pPr>
      <w:r>
        <w:rPr>
          <w:rFonts w:ascii="Calibri" w:hAnsi="Calibri" w:cs="Calibri"/>
          <w:noProof/>
          <w:lang w:eastAsia="it-IT"/>
        </w:rPr>
        <w:drawing>
          <wp:inline distT="0" distB="0" distL="0" distR="0">
            <wp:extent cx="1658620" cy="1180465"/>
            <wp:effectExtent l="0" t="0" r="0" b="63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 t="-160" r="-114" b="-160"/>
                    <a:stretch>
                      <a:fillRect/>
                    </a:stretch>
                  </pic:blipFill>
                  <pic:spPr bwMode="auto">
                    <a:xfrm>
                      <a:off x="0" y="0"/>
                      <a:ext cx="1658620" cy="1180465"/>
                    </a:xfrm>
                    <a:prstGeom prst="rect">
                      <a:avLst/>
                    </a:prstGeom>
                    <a:solidFill>
                      <a:srgbClr val="FFFFFF"/>
                    </a:solidFill>
                    <a:ln>
                      <a:noFill/>
                    </a:ln>
                  </pic:spPr>
                </pic:pic>
              </a:graphicData>
            </a:graphic>
          </wp:inline>
        </w:drawing>
      </w:r>
    </w:p>
    <w:p w:rsidR="00233B6A" w:rsidRPr="00233B6A" w:rsidRDefault="00233B6A" w:rsidP="00233B6A">
      <w:pPr>
        <w:rPr>
          <w:rFonts w:ascii="Calibri" w:hAnsi="Calibri" w:cs="Calibri"/>
          <w:b/>
          <w:bCs/>
        </w:rPr>
      </w:pPr>
    </w:p>
    <w:p w:rsidR="00233B6A" w:rsidRPr="00233B6A" w:rsidRDefault="00233B6A" w:rsidP="00233B6A">
      <w:pPr>
        <w:pStyle w:val="Default"/>
        <w:jc w:val="center"/>
        <w:rPr>
          <w:rFonts w:ascii="Calibri" w:hAnsi="Calibri" w:cs="Calibri"/>
        </w:rPr>
      </w:pPr>
      <w:r w:rsidRPr="00233B6A">
        <w:rPr>
          <w:rFonts w:ascii="Calibri" w:hAnsi="Calibri" w:cs="Calibri"/>
          <w:b/>
          <w:bCs/>
          <w:color w:val="00000A"/>
          <w:sz w:val="28"/>
          <w:szCs w:val="23"/>
        </w:rPr>
        <w:t>Programma Operativo FEAMP Italia 2014-2020</w:t>
      </w:r>
    </w:p>
    <w:p w:rsidR="00233B6A" w:rsidRPr="00233B6A" w:rsidRDefault="00233B6A" w:rsidP="00233B6A">
      <w:pPr>
        <w:pStyle w:val="Default"/>
        <w:jc w:val="center"/>
        <w:rPr>
          <w:rFonts w:ascii="Calibri" w:hAnsi="Calibri" w:cs="Calibri"/>
        </w:rPr>
      </w:pPr>
      <w:r w:rsidRPr="00233B6A">
        <w:rPr>
          <w:rFonts w:ascii="Calibri" w:hAnsi="Calibri" w:cs="Calibri"/>
          <w:b/>
          <w:bCs/>
          <w:color w:val="00000A"/>
          <w:sz w:val="28"/>
          <w:szCs w:val="23"/>
        </w:rPr>
        <w:t>Obiettivo specifico 4.1. Priorità 4 del PO FEAMP.</w:t>
      </w:r>
    </w:p>
    <w:p w:rsidR="00233B6A" w:rsidRPr="00233B6A" w:rsidRDefault="00233B6A" w:rsidP="00233B6A">
      <w:pPr>
        <w:pStyle w:val="Default"/>
        <w:jc w:val="center"/>
        <w:rPr>
          <w:rFonts w:ascii="Calibri" w:hAnsi="Calibri" w:cs="Calibri"/>
        </w:rPr>
      </w:pPr>
      <w:r w:rsidRPr="00233B6A">
        <w:rPr>
          <w:rFonts w:ascii="Calibri" w:hAnsi="Calibri" w:cs="Calibri"/>
          <w:b/>
          <w:bCs/>
          <w:color w:val="00000A"/>
          <w:sz w:val="28"/>
          <w:szCs w:val="23"/>
        </w:rPr>
        <w:t>Interventi a sostegno dello sviluppo locale di tipo partecipativo (CLLD)</w:t>
      </w:r>
    </w:p>
    <w:p w:rsidR="00233B6A" w:rsidRPr="00233B6A" w:rsidRDefault="00233B6A" w:rsidP="00233B6A">
      <w:pPr>
        <w:pStyle w:val="Default"/>
        <w:jc w:val="center"/>
        <w:rPr>
          <w:rFonts w:ascii="Calibri" w:hAnsi="Calibri" w:cs="Calibri"/>
        </w:rPr>
      </w:pPr>
      <w:r w:rsidRPr="00233B6A">
        <w:rPr>
          <w:rFonts w:ascii="Calibri" w:hAnsi="Calibri" w:cs="Calibri"/>
          <w:b/>
          <w:bCs/>
          <w:color w:val="00000A"/>
          <w:sz w:val="28"/>
          <w:szCs w:val="23"/>
        </w:rPr>
        <w:t>Selezione delle strategie di sviluppo locale attuate dai FLAG</w:t>
      </w:r>
    </w:p>
    <w:p w:rsidR="00233B6A" w:rsidRPr="00233B6A" w:rsidRDefault="00233B6A" w:rsidP="00233B6A">
      <w:pPr>
        <w:pStyle w:val="Default"/>
        <w:jc w:val="center"/>
        <w:rPr>
          <w:rFonts w:ascii="Calibri" w:hAnsi="Calibri" w:cs="Calibri"/>
        </w:rPr>
      </w:pPr>
      <w:r w:rsidRPr="00233B6A">
        <w:rPr>
          <w:rFonts w:ascii="Calibri" w:hAnsi="Calibri" w:cs="Calibri"/>
          <w:b/>
          <w:bCs/>
          <w:color w:val="00000A"/>
          <w:sz w:val="28"/>
          <w:szCs w:val="23"/>
        </w:rPr>
        <w:t>PIANO DI AZIONE LOCALE 2017-2020 FLAG MARCHE CENTRO</w:t>
      </w:r>
    </w:p>
    <w:p w:rsidR="00AF26AC" w:rsidRPr="00233B6A" w:rsidRDefault="00AF26AC" w:rsidP="00AF26AC">
      <w:pPr>
        <w:jc w:val="center"/>
        <w:rPr>
          <w:rFonts w:ascii="Calibri" w:hAnsi="Calibri" w:cs="Calibri"/>
        </w:rPr>
      </w:pPr>
      <w:r w:rsidRPr="00233B6A">
        <w:rPr>
          <w:rFonts w:ascii="Calibri" w:hAnsi="Calibri" w:cs="Calibri"/>
          <w:b/>
          <w:bCs/>
        </w:rPr>
        <w:t>Approvato dal</w:t>
      </w:r>
      <w:r>
        <w:rPr>
          <w:rFonts w:ascii="Calibri" w:hAnsi="Calibri" w:cs="Calibri"/>
          <w:b/>
          <w:bCs/>
        </w:rPr>
        <w:t>l’Assemblea dei soci</w:t>
      </w:r>
      <w:r w:rsidRPr="00233B6A">
        <w:rPr>
          <w:rFonts w:ascii="Calibri" w:hAnsi="Calibri" w:cs="Calibri"/>
          <w:b/>
          <w:bCs/>
        </w:rPr>
        <w:t xml:space="preserve"> nella seduta del </w:t>
      </w:r>
      <w:r w:rsidR="00FE4021" w:rsidRPr="00FE4021">
        <w:rPr>
          <w:rFonts w:ascii="Calibri" w:hAnsi="Calibri" w:cs="Calibri"/>
          <w:b/>
          <w:bCs/>
        </w:rPr>
        <w:t>10/11/2017</w:t>
      </w:r>
    </w:p>
    <w:p w:rsidR="00233B6A" w:rsidRPr="00233B6A" w:rsidRDefault="00233B6A" w:rsidP="00233B6A">
      <w:pPr>
        <w:rPr>
          <w:rFonts w:ascii="Calibri" w:hAnsi="Calibri" w:cs="Calibri"/>
        </w:rPr>
      </w:pPr>
    </w:p>
    <w:p w:rsidR="00233B6A" w:rsidRPr="00233B6A" w:rsidRDefault="00233B6A" w:rsidP="00233B6A">
      <w:pPr>
        <w:jc w:val="center"/>
        <w:rPr>
          <w:rFonts w:ascii="Calibri" w:hAnsi="Calibri" w:cs="Calibri"/>
          <w:b/>
          <w:bCs/>
        </w:rPr>
      </w:pPr>
      <w:r w:rsidRPr="00233B6A">
        <w:rPr>
          <w:rFonts w:ascii="Calibri" w:hAnsi="Calibri" w:cs="Calibri"/>
          <w:b/>
          <w:bCs/>
        </w:rPr>
        <w:t xml:space="preserve">Azione 2.2 – Sostegno a progetti di </w:t>
      </w:r>
      <w:r w:rsidR="00FC775C" w:rsidRPr="00233B6A">
        <w:rPr>
          <w:rFonts w:ascii="Calibri" w:hAnsi="Calibri" w:cs="Calibri"/>
          <w:b/>
          <w:bCs/>
        </w:rPr>
        <w:t>promozione</w:t>
      </w:r>
      <w:r w:rsidRPr="00233B6A">
        <w:rPr>
          <w:rFonts w:ascii="Calibri" w:hAnsi="Calibri" w:cs="Calibri"/>
          <w:b/>
          <w:bCs/>
        </w:rPr>
        <w:t xml:space="preserve"> del territorio, dei prodotti ittici locali, </w:t>
      </w:r>
    </w:p>
    <w:p w:rsidR="00233B6A" w:rsidRPr="00233B6A" w:rsidRDefault="00233B6A" w:rsidP="00233B6A">
      <w:pPr>
        <w:jc w:val="center"/>
        <w:rPr>
          <w:rFonts w:ascii="Calibri" w:hAnsi="Calibri" w:cs="Calibri"/>
          <w:b/>
          <w:bCs/>
        </w:rPr>
      </w:pPr>
      <w:r w:rsidRPr="00233B6A">
        <w:rPr>
          <w:rFonts w:ascii="Calibri" w:hAnsi="Calibri" w:cs="Calibri"/>
          <w:b/>
          <w:bCs/>
        </w:rPr>
        <w:t xml:space="preserve">della cultura locale e del dialogo sociale, finalizzati alla riscoperta </w:t>
      </w:r>
    </w:p>
    <w:p w:rsidR="00470942" w:rsidRDefault="00233B6A" w:rsidP="00470942">
      <w:pPr>
        <w:jc w:val="center"/>
        <w:rPr>
          <w:rFonts w:ascii="Calibri" w:hAnsi="Calibri" w:cs="Calibri"/>
          <w:b/>
          <w:bCs/>
        </w:rPr>
      </w:pPr>
      <w:r w:rsidRPr="00233B6A">
        <w:rPr>
          <w:rFonts w:ascii="Calibri" w:hAnsi="Calibri" w:cs="Calibri"/>
          <w:b/>
          <w:bCs/>
        </w:rPr>
        <w:t>delle tradizioni della pesca e della tutela del mare</w:t>
      </w:r>
    </w:p>
    <w:p w:rsidR="00470942" w:rsidRPr="00470942" w:rsidRDefault="00470942" w:rsidP="00470942">
      <w:pPr>
        <w:pStyle w:val="Titolo1"/>
        <w:numPr>
          <w:ilvl w:val="0"/>
          <w:numId w:val="0"/>
        </w:numPr>
        <w:spacing w:before="120"/>
        <w:rPr>
          <w:sz w:val="8"/>
          <w:szCs w:val="8"/>
        </w:rPr>
      </w:pPr>
    </w:p>
    <w:tbl>
      <w:tblPr>
        <w:tblW w:w="0" w:type="auto"/>
        <w:tblInd w:w="-15" w:type="dxa"/>
        <w:tblLayout w:type="fixed"/>
        <w:tblCellMar>
          <w:left w:w="113" w:type="dxa"/>
        </w:tblCellMar>
        <w:tblLook w:val="0000"/>
      </w:tblPr>
      <w:tblGrid>
        <w:gridCol w:w="9808"/>
      </w:tblGrid>
      <w:tr w:rsidR="00233B6A" w:rsidRPr="00776D5F" w:rsidTr="009E137A">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33B6A" w:rsidRPr="0002303F" w:rsidRDefault="00233B6A" w:rsidP="009E137A">
            <w:pPr>
              <w:rPr>
                <w:rFonts w:ascii="Calibri" w:hAnsi="Calibri" w:cs="Calibri"/>
                <w:b/>
                <w:sz w:val="22"/>
                <w:szCs w:val="22"/>
              </w:rPr>
            </w:pPr>
            <w:r w:rsidRPr="0002303F">
              <w:rPr>
                <w:rFonts w:ascii="Calibri" w:hAnsi="Calibri" w:cs="Calibri"/>
                <w:b/>
                <w:sz w:val="22"/>
                <w:szCs w:val="22"/>
              </w:rPr>
              <w:t xml:space="preserve">SOGGETTO </w:t>
            </w:r>
            <w:r w:rsidR="00B30CED">
              <w:rPr>
                <w:rFonts w:ascii="Calibri" w:hAnsi="Calibri" w:cs="Calibri"/>
                <w:b/>
                <w:sz w:val="22"/>
                <w:szCs w:val="22"/>
              </w:rPr>
              <w:t>RESPONSABILE PER L’AVVISO</w:t>
            </w:r>
          </w:p>
          <w:p w:rsidR="00233B6A" w:rsidRPr="00233B6A" w:rsidRDefault="00233B6A" w:rsidP="009E137A">
            <w:pPr>
              <w:rPr>
                <w:rFonts w:ascii="Calibri" w:hAnsi="Calibri" w:cs="Calibri"/>
                <w:sz w:val="22"/>
                <w:szCs w:val="22"/>
              </w:rPr>
            </w:pPr>
            <w:proofErr w:type="spellStart"/>
            <w:r w:rsidRPr="00233B6A">
              <w:rPr>
                <w:rFonts w:ascii="Calibri" w:hAnsi="Calibri" w:cs="Calibri"/>
                <w:sz w:val="22"/>
                <w:szCs w:val="22"/>
              </w:rPr>
              <w:t>Flag</w:t>
            </w:r>
            <w:proofErr w:type="spellEnd"/>
            <w:r w:rsidRPr="00233B6A">
              <w:rPr>
                <w:rFonts w:ascii="Calibri" w:hAnsi="Calibri" w:cs="Calibri"/>
                <w:sz w:val="22"/>
                <w:szCs w:val="22"/>
              </w:rPr>
              <w:t xml:space="preserve"> Marche Centro - Società Cooperativa Consortile a r. l.</w:t>
            </w:r>
          </w:p>
          <w:p w:rsidR="00FE4021" w:rsidRPr="00233B6A" w:rsidRDefault="00FE4021" w:rsidP="00FE4021">
            <w:pPr>
              <w:rPr>
                <w:rFonts w:ascii="Calibri" w:hAnsi="Calibri" w:cs="Calibri"/>
                <w:sz w:val="22"/>
                <w:szCs w:val="22"/>
              </w:rPr>
            </w:pPr>
            <w:r w:rsidRPr="00233B6A">
              <w:rPr>
                <w:rFonts w:ascii="Calibri" w:hAnsi="Calibri" w:cs="Calibri"/>
                <w:sz w:val="22"/>
                <w:szCs w:val="22"/>
              </w:rPr>
              <w:t>Sede legale: Largo XXIV Maggio, 1 – 60123 Ancona (AN) – c/o Comune di Ancona</w:t>
            </w:r>
          </w:p>
          <w:p w:rsidR="00FE4021" w:rsidRPr="00233B6A" w:rsidRDefault="00FE4021" w:rsidP="00FE4021">
            <w:pPr>
              <w:rPr>
                <w:rFonts w:ascii="Calibri" w:hAnsi="Calibri" w:cs="Calibri"/>
                <w:sz w:val="22"/>
                <w:szCs w:val="22"/>
              </w:rPr>
            </w:pPr>
            <w:r w:rsidRPr="00233B6A">
              <w:rPr>
                <w:rFonts w:ascii="Calibri" w:hAnsi="Calibri" w:cs="Calibri"/>
                <w:sz w:val="22"/>
                <w:szCs w:val="22"/>
              </w:rPr>
              <w:t>Sede operativa: Largo XXIV Maggio, 1 – 60123 Ancona (AN) – c/o Comune di Ancona</w:t>
            </w:r>
          </w:p>
          <w:p w:rsidR="00FE4021" w:rsidRPr="00233B6A" w:rsidRDefault="00FE4021" w:rsidP="00FE4021">
            <w:pPr>
              <w:rPr>
                <w:rFonts w:ascii="Calibri" w:hAnsi="Calibri" w:cs="Calibri"/>
                <w:sz w:val="22"/>
                <w:szCs w:val="22"/>
              </w:rPr>
            </w:pPr>
            <w:r w:rsidRPr="00233B6A">
              <w:rPr>
                <w:rFonts w:ascii="Calibri" w:hAnsi="Calibri" w:cs="Calibri"/>
                <w:sz w:val="22"/>
                <w:szCs w:val="22"/>
              </w:rPr>
              <w:t xml:space="preserve">Iscritta al registro imprese di Ancona in data </w:t>
            </w:r>
            <w:r w:rsidRPr="00C15297">
              <w:rPr>
                <w:rFonts w:ascii="Calibri" w:hAnsi="Calibri" w:cs="Calibri"/>
                <w:sz w:val="22"/>
                <w:szCs w:val="22"/>
              </w:rPr>
              <w:t xml:space="preserve">18/10/2017 </w:t>
            </w:r>
            <w:r w:rsidRPr="00233B6A">
              <w:rPr>
                <w:rFonts w:ascii="Calibri" w:hAnsi="Calibri" w:cs="Calibri"/>
                <w:sz w:val="22"/>
                <w:szCs w:val="22"/>
              </w:rPr>
              <w:t xml:space="preserve">– N.° REA </w:t>
            </w:r>
            <w:r w:rsidRPr="00C15297">
              <w:rPr>
                <w:rFonts w:ascii="Calibri" w:hAnsi="Calibri" w:cs="Calibri"/>
                <w:sz w:val="22"/>
                <w:szCs w:val="22"/>
              </w:rPr>
              <w:t>AN - 213232</w:t>
            </w:r>
          </w:p>
          <w:p w:rsidR="00FE4021" w:rsidRPr="00FE4021" w:rsidRDefault="00FE4021" w:rsidP="00FE4021">
            <w:pPr>
              <w:rPr>
                <w:rFonts w:ascii="Calibri" w:hAnsi="Calibri" w:cs="Calibri"/>
                <w:sz w:val="22"/>
                <w:szCs w:val="22"/>
                <w:lang w:val="en-GB"/>
              </w:rPr>
            </w:pPr>
            <w:r w:rsidRPr="00FE4021">
              <w:rPr>
                <w:rFonts w:ascii="Calibri" w:hAnsi="Calibri" w:cs="Calibri"/>
                <w:sz w:val="22"/>
                <w:szCs w:val="22"/>
                <w:lang w:val="en-GB"/>
              </w:rPr>
              <w:t>C.F. 93150240427 - P.IVA 02764650426</w:t>
            </w:r>
          </w:p>
          <w:p w:rsidR="00233B6A" w:rsidRPr="00233B6A" w:rsidRDefault="00233B6A" w:rsidP="0002303F">
            <w:pPr>
              <w:rPr>
                <w:rFonts w:ascii="Calibri" w:hAnsi="Calibri" w:cs="Calibri"/>
                <w:sz w:val="22"/>
                <w:szCs w:val="22"/>
                <w:lang w:val="en-GB"/>
              </w:rPr>
            </w:pPr>
            <w:proofErr w:type="spellStart"/>
            <w:r w:rsidRPr="0002303F">
              <w:rPr>
                <w:rFonts w:ascii="Calibri" w:hAnsi="Calibri" w:cs="Calibri"/>
                <w:sz w:val="22"/>
                <w:szCs w:val="22"/>
                <w:lang w:val="en-GB"/>
              </w:rPr>
              <w:t>pec</w:t>
            </w:r>
            <w:proofErr w:type="spellEnd"/>
            <w:r w:rsidRPr="0002303F">
              <w:rPr>
                <w:rFonts w:ascii="Calibri" w:hAnsi="Calibri" w:cs="Calibri"/>
                <w:sz w:val="22"/>
                <w:szCs w:val="22"/>
                <w:lang w:val="en-GB"/>
              </w:rPr>
              <w:t xml:space="preserve">: </w:t>
            </w:r>
            <w:hyperlink r:id="rId8" w:history="1">
              <w:r w:rsidRPr="0002303F">
                <w:rPr>
                  <w:rStyle w:val="Collegamentoipertestuale"/>
                  <w:rFonts w:ascii="Calibri" w:hAnsi="Calibri" w:cs="Calibri"/>
                  <w:b w:val="0"/>
                  <w:sz w:val="22"/>
                  <w:szCs w:val="22"/>
                  <w:lang w:val="en-GB"/>
                </w:rPr>
                <w:t>flagmarchecentro@pec.it</w:t>
              </w:r>
            </w:hyperlink>
            <w:r w:rsidR="0002303F" w:rsidRPr="0002303F">
              <w:rPr>
                <w:rFonts w:ascii="Calibri" w:hAnsi="Calibri" w:cs="Calibri"/>
                <w:b/>
                <w:sz w:val="22"/>
                <w:szCs w:val="22"/>
                <w:lang w:val="en-GB"/>
              </w:rPr>
              <w:t xml:space="preserve">  -  </w:t>
            </w:r>
            <w:r w:rsidRPr="00233B6A">
              <w:rPr>
                <w:rFonts w:ascii="Calibri" w:hAnsi="Calibri" w:cs="Calibri"/>
                <w:sz w:val="22"/>
                <w:szCs w:val="22"/>
                <w:lang w:val="en-GB"/>
              </w:rPr>
              <w:t xml:space="preserve">email: </w:t>
            </w:r>
            <w:hyperlink r:id="rId9" w:history="1">
              <w:r w:rsidRPr="0002303F">
                <w:rPr>
                  <w:rFonts w:ascii="Calibri" w:hAnsi="Calibri" w:cs="Calibri"/>
                  <w:bCs/>
                  <w:sz w:val="22"/>
                  <w:szCs w:val="22"/>
                  <w:lang w:val="en-GB"/>
                </w:rPr>
                <w:t>info@flagmarchecentro.eu</w:t>
              </w:r>
            </w:hyperlink>
            <w:r w:rsidRPr="00233B6A">
              <w:rPr>
                <w:rFonts w:ascii="Calibri" w:hAnsi="Calibri" w:cs="Calibri"/>
                <w:color w:val="00000A"/>
                <w:sz w:val="22"/>
                <w:szCs w:val="22"/>
                <w:lang w:val="en-GB"/>
              </w:rPr>
              <w:t xml:space="preserve"> </w:t>
            </w:r>
            <w:r w:rsidR="0002303F">
              <w:rPr>
                <w:rFonts w:ascii="Calibri" w:hAnsi="Calibri" w:cs="Calibri"/>
                <w:color w:val="00000A"/>
                <w:sz w:val="22"/>
                <w:szCs w:val="22"/>
                <w:lang w:val="en-GB"/>
              </w:rPr>
              <w:t xml:space="preserve">  -   </w:t>
            </w:r>
            <w:r w:rsidRPr="00233B6A">
              <w:rPr>
                <w:rFonts w:ascii="Calibri" w:hAnsi="Calibri" w:cs="Calibri"/>
                <w:sz w:val="22"/>
                <w:szCs w:val="22"/>
                <w:lang w:val="en-GB"/>
              </w:rPr>
              <w:t xml:space="preserve">web: </w:t>
            </w:r>
            <w:hyperlink r:id="rId10" w:history="1">
              <w:r w:rsidRPr="00233B6A">
                <w:rPr>
                  <w:rStyle w:val="Collegamentoipertestuale"/>
                  <w:rFonts w:ascii="Calibri" w:hAnsi="Calibri" w:cs="Calibri"/>
                  <w:b w:val="0"/>
                  <w:sz w:val="22"/>
                  <w:szCs w:val="22"/>
                  <w:lang w:val="en-GB"/>
                </w:rPr>
                <w:t>www.flagmarchecentro.eu</w:t>
              </w:r>
            </w:hyperlink>
          </w:p>
        </w:tc>
      </w:tr>
    </w:tbl>
    <w:p w:rsidR="00233B6A" w:rsidRPr="00233B6A" w:rsidRDefault="00233B6A" w:rsidP="00233B6A">
      <w:pPr>
        <w:rPr>
          <w:rFonts w:ascii="Calibri" w:hAnsi="Calibri" w:cs="Calibri"/>
          <w:lang w:val="en-GB"/>
        </w:rPr>
      </w:pPr>
    </w:p>
    <w:tbl>
      <w:tblPr>
        <w:tblW w:w="0" w:type="auto"/>
        <w:tblInd w:w="-15" w:type="dxa"/>
        <w:tblLayout w:type="fixed"/>
        <w:tblCellMar>
          <w:left w:w="113" w:type="dxa"/>
        </w:tblCellMar>
        <w:tblLook w:val="0000"/>
      </w:tblPr>
      <w:tblGrid>
        <w:gridCol w:w="9808"/>
      </w:tblGrid>
      <w:tr w:rsidR="00233B6A" w:rsidRPr="00233B6A" w:rsidTr="009E137A">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rPr>
              <w:t xml:space="preserve">Obiettivo: </w:t>
            </w:r>
            <w:r w:rsidR="0093796C">
              <w:rPr>
                <w:rFonts w:ascii="Calibri" w:hAnsi="Calibri" w:cs="Calibri"/>
                <w:sz w:val="22"/>
                <w:szCs w:val="22"/>
              </w:rPr>
              <w:t>promuovere il territorio per rafforzarne l’identità, valorizzando e tutelando il patrimonio storico, culturale, ambientale ed enogastronomico legato alla pesca</w:t>
            </w:r>
            <w:r w:rsidRPr="00233B6A">
              <w:rPr>
                <w:rFonts w:ascii="Calibri" w:hAnsi="Calibri" w:cs="Calibri"/>
                <w:sz w:val="22"/>
                <w:szCs w:val="22"/>
                <w:lang w:eastAsia="ar-SA"/>
              </w:rPr>
              <w:t>.</w:t>
            </w:r>
          </w:p>
          <w:p w:rsidR="00233B6A" w:rsidRPr="00233B6A" w:rsidRDefault="00233B6A" w:rsidP="00233B6A">
            <w:pPr>
              <w:pStyle w:val="Contenutotabella"/>
              <w:jc w:val="both"/>
              <w:rPr>
                <w:rFonts w:ascii="Calibri" w:hAnsi="Calibri" w:cs="Calibri"/>
                <w:sz w:val="10"/>
                <w:szCs w:val="10"/>
              </w:rPr>
            </w:pPr>
          </w:p>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rPr>
              <w:t xml:space="preserve">Beneficiari del bando: </w:t>
            </w:r>
            <w:r w:rsidRPr="00233B6A">
              <w:rPr>
                <w:rFonts w:ascii="Calibri" w:hAnsi="Calibri" w:cs="Calibri"/>
                <w:sz w:val="22"/>
                <w:szCs w:val="22"/>
              </w:rPr>
              <w:t xml:space="preserve">Enti Pubblici e organismi di diritto pubblico aventi sede legale e/o operativa nell’area territoriale del </w:t>
            </w:r>
            <w:proofErr w:type="spellStart"/>
            <w:r w:rsidRPr="00233B6A">
              <w:rPr>
                <w:rFonts w:ascii="Calibri" w:hAnsi="Calibri" w:cs="Calibri"/>
                <w:sz w:val="22"/>
                <w:szCs w:val="22"/>
              </w:rPr>
              <w:t>Flag</w:t>
            </w:r>
            <w:proofErr w:type="spellEnd"/>
            <w:r w:rsidRPr="00233B6A">
              <w:rPr>
                <w:rFonts w:ascii="Calibri" w:hAnsi="Calibri" w:cs="Calibri"/>
                <w:sz w:val="22"/>
                <w:szCs w:val="22"/>
              </w:rPr>
              <w:t xml:space="preserve"> Marche Centro coincidente con i territori dei Comuni di Ancona, Civitanova Marche, Numana, Falconara Marittima, Porto Recanati, Potenza Picena</w:t>
            </w:r>
          </w:p>
          <w:p w:rsidR="00233B6A" w:rsidRPr="00233B6A" w:rsidRDefault="00233B6A" w:rsidP="00233B6A">
            <w:pPr>
              <w:pStyle w:val="Contenutotabella"/>
              <w:jc w:val="both"/>
              <w:rPr>
                <w:rFonts w:ascii="Calibri" w:hAnsi="Calibri" w:cs="Calibri"/>
                <w:sz w:val="10"/>
                <w:szCs w:val="10"/>
              </w:rPr>
            </w:pPr>
          </w:p>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rPr>
              <w:t xml:space="preserve">Ambito territoriale di intervento: </w:t>
            </w:r>
            <w:r w:rsidRPr="00233B6A">
              <w:rPr>
                <w:rFonts w:ascii="Calibri" w:hAnsi="Calibri" w:cs="Calibri"/>
                <w:sz w:val="22"/>
                <w:szCs w:val="22"/>
              </w:rPr>
              <w:t xml:space="preserve">Gli interventi dovranno essere localizzati nell’area territoriale del </w:t>
            </w:r>
            <w:proofErr w:type="spellStart"/>
            <w:r w:rsidRPr="00233B6A">
              <w:rPr>
                <w:rFonts w:ascii="Calibri" w:hAnsi="Calibri" w:cs="Calibri"/>
                <w:sz w:val="22"/>
                <w:szCs w:val="22"/>
              </w:rPr>
              <w:t>Flag</w:t>
            </w:r>
            <w:proofErr w:type="spellEnd"/>
            <w:r w:rsidRPr="00233B6A">
              <w:rPr>
                <w:rFonts w:ascii="Calibri" w:hAnsi="Calibri" w:cs="Calibri"/>
                <w:sz w:val="22"/>
                <w:szCs w:val="22"/>
              </w:rPr>
              <w:t xml:space="preserve"> Marche </w:t>
            </w:r>
            <w:proofErr w:type="spellStart"/>
            <w:r w:rsidRPr="00233B6A">
              <w:rPr>
                <w:rFonts w:ascii="Calibri" w:hAnsi="Calibri" w:cs="Calibri"/>
                <w:sz w:val="22"/>
                <w:szCs w:val="22"/>
              </w:rPr>
              <w:t>Flag</w:t>
            </w:r>
            <w:proofErr w:type="spellEnd"/>
            <w:r w:rsidRPr="00233B6A">
              <w:rPr>
                <w:rFonts w:ascii="Calibri" w:hAnsi="Calibri" w:cs="Calibri"/>
                <w:sz w:val="22"/>
                <w:szCs w:val="22"/>
              </w:rPr>
              <w:t xml:space="preserve"> Marche Centro coincidente con i territori dei Comuni di Ancona, Civitanova Marche, Numana, Falconara Marittima, Porto Recanati, Potenza Picena.</w:t>
            </w:r>
          </w:p>
          <w:p w:rsidR="00233B6A" w:rsidRPr="00233B6A" w:rsidRDefault="00233B6A" w:rsidP="00233B6A">
            <w:pPr>
              <w:pStyle w:val="Contenutotabella"/>
              <w:jc w:val="both"/>
              <w:rPr>
                <w:rFonts w:ascii="Calibri" w:hAnsi="Calibri" w:cs="Calibri"/>
                <w:sz w:val="10"/>
                <w:szCs w:val="10"/>
              </w:rPr>
            </w:pPr>
          </w:p>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rPr>
              <w:t>Dotazione finanziaria assegnata</w:t>
            </w:r>
            <w:r w:rsidR="00976FD2">
              <w:rPr>
                <w:rFonts w:ascii="Calibri" w:hAnsi="Calibri" w:cs="Calibri"/>
                <w:sz w:val="22"/>
                <w:szCs w:val="22"/>
              </w:rPr>
              <w:t>:  € 18</w:t>
            </w:r>
            <w:r w:rsidRPr="00233B6A">
              <w:rPr>
                <w:rFonts w:ascii="Calibri" w:hAnsi="Calibri" w:cs="Calibri"/>
                <w:sz w:val="22"/>
                <w:szCs w:val="22"/>
              </w:rPr>
              <w:t>0.000,00</w:t>
            </w:r>
          </w:p>
          <w:p w:rsidR="00233B6A" w:rsidRPr="00233B6A" w:rsidRDefault="00233B6A" w:rsidP="00233B6A">
            <w:pPr>
              <w:pStyle w:val="Contenutotabella"/>
              <w:jc w:val="both"/>
              <w:rPr>
                <w:rFonts w:ascii="Calibri" w:hAnsi="Calibri" w:cs="Calibri"/>
                <w:sz w:val="10"/>
                <w:szCs w:val="10"/>
              </w:rPr>
            </w:pPr>
          </w:p>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rPr>
              <w:t>Scadenza per la presentazione delle domande</w:t>
            </w:r>
            <w:r w:rsidRPr="00233B6A">
              <w:rPr>
                <w:rFonts w:ascii="Calibri" w:hAnsi="Calibri" w:cs="Calibri"/>
                <w:sz w:val="22"/>
                <w:szCs w:val="22"/>
              </w:rPr>
              <w:t xml:space="preserve">: </w:t>
            </w:r>
            <w:r w:rsidR="00776D5F">
              <w:rPr>
                <w:rFonts w:ascii="Calibri" w:hAnsi="Calibri" w:cs="Calibri"/>
                <w:sz w:val="22"/>
                <w:szCs w:val="22"/>
              </w:rPr>
              <w:t>ore 12,00 del 29</w:t>
            </w:r>
            <w:r w:rsidR="00E66C98">
              <w:rPr>
                <w:rFonts w:ascii="Calibri" w:hAnsi="Calibri" w:cs="Calibri"/>
                <w:sz w:val="22"/>
                <w:szCs w:val="22"/>
              </w:rPr>
              <w:t>/01/2018</w:t>
            </w:r>
          </w:p>
          <w:p w:rsidR="00233B6A" w:rsidRPr="00233B6A" w:rsidRDefault="00233B6A" w:rsidP="00233B6A">
            <w:pPr>
              <w:pStyle w:val="Contenutotabella"/>
              <w:jc w:val="both"/>
              <w:rPr>
                <w:rFonts w:ascii="Calibri" w:hAnsi="Calibri" w:cs="Calibri"/>
                <w:sz w:val="10"/>
                <w:szCs w:val="10"/>
              </w:rPr>
            </w:pPr>
          </w:p>
          <w:p w:rsidR="00233B6A" w:rsidRPr="00233B6A" w:rsidRDefault="00233B6A" w:rsidP="00233B6A">
            <w:pPr>
              <w:pStyle w:val="Contenutotabella"/>
              <w:jc w:val="both"/>
              <w:rPr>
                <w:rFonts w:ascii="Calibri" w:hAnsi="Calibri" w:cs="Calibri"/>
                <w:sz w:val="22"/>
                <w:szCs w:val="22"/>
              </w:rPr>
            </w:pPr>
            <w:r w:rsidRPr="00233B6A">
              <w:rPr>
                <w:rFonts w:ascii="Calibri" w:hAnsi="Calibri" w:cs="Calibri"/>
                <w:b/>
                <w:bCs/>
                <w:sz w:val="22"/>
                <w:szCs w:val="22"/>
                <w:lang w:eastAsia="ar-SA"/>
              </w:rPr>
              <w:t>Responsabile del procedimento e punto di contatto:</w:t>
            </w:r>
          </w:p>
          <w:p w:rsidR="00233B6A" w:rsidRPr="00233B6A" w:rsidRDefault="00233B6A" w:rsidP="00233B6A">
            <w:pPr>
              <w:pStyle w:val="Paragrafoelenco1"/>
              <w:spacing w:after="0" w:line="276" w:lineRule="auto"/>
              <w:ind w:left="0"/>
              <w:jc w:val="both"/>
              <w:rPr>
                <w:rFonts w:ascii="Calibri" w:hAnsi="Calibri" w:cs="Calibri"/>
                <w:sz w:val="22"/>
                <w:szCs w:val="22"/>
              </w:rPr>
            </w:pPr>
            <w:r w:rsidRPr="00233B6A">
              <w:rPr>
                <w:rFonts w:ascii="Calibri" w:eastAsia="Calibri" w:hAnsi="Calibri" w:cs="Calibri"/>
                <w:b/>
                <w:bCs/>
                <w:sz w:val="22"/>
                <w:szCs w:val="22"/>
                <w:lang w:eastAsia="ar-SA"/>
              </w:rPr>
              <w:t xml:space="preserve">dott. Emanuele Caprari - </w:t>
            </w:r>
            <w:hyperlink r:id="rId11" w:history="1">
              <w:r w:rsidRPr="00233B6A">
                <w:rPr>
                  <w:rFonts w:ascii="Calibri" w:hAnsi="Calibri" w:cs="Calibri"/>
                  <w:bCs/>
                  <w:sz w:val="22"/>
                  <w:szCs w:val="22"/>
                </w:rPr>
                <w:t>info@flagmarchecentro.eu</w:t>
              </w:r>
            </w:hyperlink>
          </w:p>
        </w:tc>
      </w:tr>
    </w:tbl>
    <w:p w:rsidR="009E137A" w:rsidRPr="00233B6A" w:rsidRDefault="00233B6A" w:rsidP="00233B6A">
      <w:pPr>
        <w:pStyle w:val="Titolo1"/>
        <w:numPr>
          <w:ilvl w:val="0"/>
          <w:numId w:val="0"/>
        </w:numPr>
        <w:jc w:val="center"/>
        <w:rPr>
          <w:rFonts w:ascii="Calibri" w:hAnsi="Calibri" w:cs="Calibri"/>
        </w:rPr>
      </w:pPr>
      <w:r w:rsidRPr="00233B6A">
        <w:rPr>
          <w:rFonts w:ascii="Calibri" w:hAnsi="Calibri" w:cs="Calibri"/>
        </w:rPr>
        <w:br w:type="page"/>
      </w:r>
      <w:r w:rsidR="009E137A" w:rsidRPr="00233B6A">
        <w:rPr>
          <w:rFonts w:ascii="Calibri" w:hAnsi="Calibri" w:cs="Calibri"/>
        </w:rPr>
        <w:lastRenderedPageBreak/>
        <w:t>Indice</w:t>
      </w:r>
    </w:p>
    <w:p w:rsidR="009E137A" w:rsidRPr="00EF0EE5" w:rsidRDefault="003B2BA1">
      <w:pPr>
        <w:pStyle w:val="Sommario1"/>
        <w:rPr>
          <w:rFonts w:ascii="Calibri" w:hAnsi="Calibri" w:cs="Calibri"/>
        </w:rPr>
      </w:pPr>
      <w:r w:rsidRPr="00EF0EE5">
        <w:rPr>
          <w:rFonts w:ascii="Calibri" w:hAnsi="Calibri" w:cs="Calibri"/>
        </w:rPr>
        <w:fldChar w:fldCharType="begin"/>
      </w:r>
      <w:r w:rsidR="009E137A" w:rsidRPr="00EF0EE5">
        <w:rPr>
          <w:rFonts w:ascii="Calibri" w:hAnsi="Calibri" w:cs="Calibri"/>
        </w:rPr>
        <w:instrText xml:space="preserve"> TOC \o "1-9" \h</w:instrText>
      </w:r>
      <w:r w:rsidRPr="00EF0EE5">
        <w:rPr>
          <w:rFonts w:ascii="Calibri" w:hAnsi="Calibri" w:cs="Calibri"/>
        </w:rPr>
        <w:fldChar w:fldCharType="separate"/>
      </w:r>
      <w:hyperlink w:anchor="__RefHeading___Toc272_552051355" w:history="1">
        <w:r w:rsidR="009E137A" w:rsidRPr="00EF0EE5">
          <w:rPr>
            <w:rStyle w:val="Saltoaindice"/>
            <w:rFonts w:ascii="Calibri" w:hAnsi="Calibri" w:cs="Calibri"/>
          </w:rPr>
          <w:t xml:space="preserve"> 1.  NORMATIVA E DOCUMENTAZIONE DI RIFERIMENTO</w:t>
        </w:r>
      </w:hyperlink>
    </w:p>
    <w:p w:rsidR="009E137A" w:rsidRPr="00EF0EE5" w:rsidRDefault="003B2BA1">
      <w:pPr>
        <w:pStyle w:val="Sommario1"/>
        <w:rPr>
          <w:rFonts w:ascii="Calibri" w:hAnsi="Calibri" w:cs="Calibri"/>
        </w:rPr>
      </w:pPr>
      <w:hyperlink w:anchor="__RefHeading___Toc274_552051355" w:history="1">
        <w:r w:rsidR="009E137A" w:rsidRPr="00EF0EE5">
          <w:rPr>
            <w:rStyle w:val="Saltoaindice"/>
            <w:rFonts w:ascii="Calibri" w:hAnsi="Calibri" w:cs="Calibri"/>
          </w:rPr>
          <w:t xml:space="preserve"> 2.  OGGETTO E FINALITÀ DELL'AVVISO</w:t>
        </w:r>
      </w:hyperlink>
    </w:p>
    <w:p w:rsidR="009E137A" w:rsidRPr="00EF0EE5" w:rsidRDefault="003B2BA1">
      <w:pPr>
        <w:pStyle w:val="Sommario1"/>
        <w:rPr>
          <w:rFonts w:ascii="Calibri" w:hAnsi="Calibri" w:cs="Calibri"/>
        </w:rPr>
      </w:pPr>
      <w:hyperlink w:anchor="__RefHeading___Toc276_552051355" w:history="1">
        <w:r w:rsidR="009E137A" w:rsidRPr="00EF0EE5">
          <w:rPr>
            <w:rStyle w:val="Saltoaindice"/>
            <w:rFonts w:ascii="Calibri" w:hAnsi="Calibri" w:cs="Calibri"/>
          </w:rPr>
          <w:t xml:space="preserve"> 3.  CRITERI DI AMMISSIBILITÀ</w:t>
        </w:r>
      </w:hyperlink>
    </w:p>
    <w:p w:rsidR="009E137A" w:rsidRPr="00EF0EE5" w:rsidRDefault="003B2BA1">
      <w:pPr>
        <w:pStyle w:val="Sommario2"/>
        <w:tabs>
          <w:tab w:val="clear" w:pos="9355"/>
          <w:tab w:val="right" w:leader="dot" w:pos="9638"/>
        </w:tabs>
        <w:rPr>
          <w:rFonts w:ascii="Calibri" w:hAnsi="Calibri" w:cs="Calibri"/>
        </w:rPr>
      </w:pPr>
      <w:hyperlink w:anchor="__RefHeading___Toc278_552051355" w:history="1">
        <w:r w:rsidR="009E137A" w:rsidRPr="00EF0EE5">
          <w:rPr>
            <w:rStyle w:val="Saltoaindice"/>
            <w:rFonts w:ascii="Calibri" w:hAnsi="Calibri" w:cs="Calibri"/>
          </w:rPr>
          <w:t xml:space="preserve"> 3.1 Soggetti richiedenti</w:t>
        </w:r>
      </w:hyperlink>
    </w:p>
    <w:p w:rsidR="009E137A" w:rsidRPr="00EF0EE5" w:rsidRDefault="003B2BA1">
      <w:pPr>
        <w:pStyle w:val="Sommario2"/>
        <w:tabs>
          <w:tab w:val="clear" w:pos="9355"/>
          <w:tab w:val="right" w:leader="dot" w:pos="9638"/>
        </w:tabs>
        <w:rPr>
          <w:rFonts w:ascii="Calibri" w:hAnsi="Calibri" w:cs="Calibri"/>
        </w:rPr>
      </w:pPr>
      <w:hyperlink w:anchor="__RefHeading___Toc280_552051355" w:history="1">
        <w:r w:rsidR="009E137A" w:rsidRPr="00EF0EE5">
          <w:rPr>
            <w:rStyle w:val="Saltoaindice"/>
            <w:rFonts w:ascii="Calibri" w:hAnsi="Calibri" w:cs="Calibri"/>
          </w:rPr>
          <w:t xml:space="preserve"> 3.2 Criteri di ammissibilità attinenti al soggetto richiedente</w:t>
        </w:r>
      </w:hyperlink>
    </w:p>
    <w:p w:rsidR="009E137A" w:rsidRPr="00EF0EE5" w:rsidRDefault="003B2BA1">
      <w:pPr>
        <w:pStyle w:val="Sommario2"/>
        <w:tabs>
          <w:tab w:val="clear" w:pos="9355"/>
          <w:tab w:val="right" w:leader="dot" w:pos="9638"/>
        </w:tabs>
        <w:rPr>
          <w:rFonts w:ascii="Calibri" w:hAnsi="Calibri" w:cs="Calibri"/>
        </w:rPr>
      </w:pPr>
      <w:hyperlink w:anchor="__RefHeading___Toc282_552051355" w:history="1">
        <w:r w:rsidR="009E137A" w:rsidRPr="00EF0EE5">
          <w:rPr>
            <w:rStyle w:val="Saltoaindice"/>
            <w:rFonts w:ascii="Calibri" w:hAnsi="Calibri" w:cs="Calibri"/>
          </w:rPr>
          <w:t xml:space="preserve"> 3.3 Capacità amministrativa, finanziaria e operativa</w:t>
        </w:r>
      </w:hyperlink>
    </w:p>
    <w:p w:rsidR="009E137A" w:rsidRPr="00EF0EE5" w:rsidRDefault="003B2BA1">
      <w:pPr>
        <w:pStyle w:val="Sommario2"/>
        <w:tabs>
          <w:tab w:val="clear" w:pos="9355"/>
          <w:tab w:val="right" w:leader="dot" w:pos="9638"/>
        </w:tabs>
        <w:rPr>
          <w:rFonts w:ascii="Calibri" w:hAnsi="Calibri" w:cs="Calibri"/>
        </w:rPr>
      </w:pPr>
      <w:hyperlink w:anchor="__RefHeading___Toc284_552051355" w:history="1">
        <w:r w:rsidR="009E137A" w:rsidRPr="00EF0EE5">
          <w:rPr>
            <w:rStyle w:val="Saltoaindice"/>
            <w:rFonts w:ascii="Calibri" w:hAnsi="Calibri" w:cs="Calibri"/>
          </w:rPr>
          <w:t xml:space="preserve"> 3.4 Criteri di ammissibilità relativi all’operazione</w:t>
        </w:r>
      </w:hyperlink>
    </w:p>
    <w:p w:rsidR="009E137A" w:rsidRPr="00EF0EE5" w:rsidRDefault="003B2BA1">
      <w:pPr>
        <w:pStyle w:val="Sommario1"/>
        <w:rPr>
          <w:rFonts w:ascii="Calibri" w:hAnsi="Calibri" w:cs="Calibri"/>
        </w:rPr>
      </w:pPr>
      <w:hyperlink w:anchor="__RefHeading___Toc286_552051355" w:history="1">
        <w:r w:rsidR="009E137A" w:rsidRPr="00EF0EE5">
          <w:rPr>
            <w:rStyle w:val="Saltoaindice"/>
            <w:rFonts w:ascii="Calibri" w:hAnsi="Calibri" w:cs="Calibri"/>
          </w:rPr>
          <w:t xml:space="preserve"> 4.   INTERVENTI AMMISSIBILI</w:t>
        </w:r>
      </w:hyperlink>
    </w:p>
    <w:p w:rsidR="009E137A" w:rsidRPr="00EF0EE5" w:rsidRDefault="003B2BA1">
      <w:pPr>
        <w:pStyle w:val="Sommario1"/>
        <w:rPr>
          <w:rFonts w:ascii="Calibri" w:hAnsi="Calibri" w:cs="Calibri"/>
        </w:rPr>
      </w:pPr>
      <w:hyperlink w:anchor="__RefHeading___Toc288_552051355" w:history="1">
        <w:r w:rsidR="009E137A" w:rsidRPr="00EF0EE5">
          <w:rPr>
            <w:rStyle w:val="Saltoaindice"/>
            <w:rFonts w:ascii="Calibri" w:hAnsi="Calibri" w:cs="Calibri"/>
          </w:rPr>
          <w:t xml:space="preserve"> 5.  SPESE AMMISSIBILI</w:t>
        </w:r>
      </w:hyperlink>
    </w:p>
    <w:p w:rsidR="009E137A" w:rsidRPr="00EF0EE5" w:rsidRDefault="003B2BA1">
      <w:pPr>
        <w:pStyle w:val="Sommario1"/>
        <w:rPr>
          <w:rFonts w:ascii="Calibri" w:hAnsi="Calibri" w:cs="Calibri"/>
        </w:rPr>
      </w:pPr>
      <w:hyperlink w:anchor="__RefHeading___Toc290_552051355" w:history="1">
        <w:r w:rsidR="009E137A" w:rsidRPr="00EF0EE5">
          <w:rPr>
            <w:rStyle w:val="Saltoaindice"/>
            <w:rFonts w:ascii="Calibri" w:hAnsi="Calibri" w:cs="Calibri"/>
          </w:rPr>
          <w:t xml:space="preserve"> 6.  SPESE NON AMMISSIBILI</w:t>
        </w:r>
      </w:hyperlink>
    </w:p>
    <w:p w:rsidR="009E137A" w:rsidRPr="00EF0EE5" w:rsidRDefault="003B2BA1">
      <w:pPr>
        <w:pStyle w:val="Sommario1"/>
        <w:rPr>
          <w:rFonts w:ascii="Calibri" w:hAnsi="Calibri" w:cs="Calibri"/>
        </w:rPr>
      </w:pPr>
      <w:hyperlink w:anchor="__RefHeading___Toc292_552051355" w:history="1">
        <w:r w:rsidR="009E137A" w:rsidRPr="00EF0EE5">
          <w:rPr>
            <w:rStyle w:val="Saltoaindice"/>
            <w:rFonts w:ascii="Calibri" w:hAnsi="Calibri" w:cs="Calibri"/>
          </w:rPr>
          <w:t xml:space="preserve"> 7.  TERMINI</w:t>
        </w:r>
      </w:hyperlink>
    </w:p>
    <w:p w:rsidR="009E137A" w:rsidRPr="00EF0EE5" w:rsidRDefault="003B2BA1">
      <w:pPr>
        <w:pStyle w:val="Sommario1"/>
        <w:rPr>
          <w:rFonts w:ascii="Calibri" w:hAnsi="Calibri" w:cs="Calibri"/>
        </w:rPr>
      </w:pPr>
      <w:hyperlink w:anchor="__RefHeading___Toc296_552051355" w:history="1">
        <w:r w:rsidR="009E137A" w:rsidRPr="00EF0EE5">
          <w:rPr>
            <w:rStyle w:val="Saltoaindice"/>
            <w:rFonts w:ascii="Calibri" w:hAnsi="Calibri" w:cs="Calibri"/>
          </w:rPr>
          <w:t xml:space="preserve"> 8.  DOTAZIONE FINANZIARIA</w:t>
        </w:r>
      </w:hyperlink>
    </w:p>
    <w:p w:rsidR="009E137A" w:rsidRPr="00EF0EE5" w:rsidRDefault="003B2BA1">
      <w:pPr>
        <w:pStyle w:val="Sommario1"/>
        <w:rPr>
          <w:rFonts w:ascii="Calibri" w:hAnsi="Calibri" w:cs="Calibri"/>
        </w:rPr>
      </w:pPr>
      <w:hyperlink w:anchor="__RefHeading___Toc298_552051355" w:history="1">
        <w:r w:rsidR="009E137A" w:rsidRPr="00EF0EE5">
          <w:rPr>
            <w:rStyle w:val="Saltoaindice"/>
            <w:rFonts w:ascii="Calibri" w:hAnsi="Calibri" w:cs="Calibri"/>
          </w:rPr>
          <w:t xml:space="preserve"> 9.  MISURA E INTENSITÀ DEL CONTRIBUTO</w:t>
        </w:r>
      </w:hyperlink>
    </w:p>
    <w:p w:rsidR="009E137A" w:rsidRPr="00EF0EE5" w:rsidRDefault="003B2BA1">
      <w:pPr>
        <w:pStyle w:val="Sommario1"/>
        <w:rPr>
          <w:rFonts w:ascii="Calibri" w:hAnsi="Calibri" w:cs="Calibri"/>
        </w:rPr>
      </w:pPr>
      <w:hyperlink w:anchor="__RefHeading___Toc302_552051355" w:history="1">
        <w:r w:rsidR="009E137A" w:rsidRPr="00EF0EE5">
          <w:rPr>
            <w:rStyle w:val="Saltoaindice"/>
            <w:rFonts w:ascii="Calibri" w:hAnsi="Calibri" w:cs="Calibri"/>
          </w:rPr>
          <w:t xml:space="preserve"> 10.  CRITERI DI SELEZIONE</w:t>
        </w:r>
      </w:hyperlink>
    </w:p>
    <w:p w:rsidR="009E137A" w:rsidRPr="00EF0EE5" w:rsidRDefault="003B2BA1">
      <w:pPr>
        <w:pStyle w:val="Sommario1"/>
        <w:rPr>
          <w:rFonts w:ascii="Calibri" w:hAnsi="Calibri" w:cs="Calibri"/>
        </w:rPr>
      </w:pPr>
      <w:hyperlink w:anchor="__RefHeading___Toc304_552051355" w:history="1">
        <w:r w:rsidR="009E137A" w:rsidRPr="00EF0EE5">
          <w:rPr>
            <w:rStyle w:val="Saltoaindice"/>
            <w:rFonts w:ascii="Calibri" w:hAnsi="Calibri" w:cs="Calibri"/>
          </w:rPr>
          <w:t xml:space="preserve"> 11.  MODALITÀ DI PRESENTAZIONE DELLA DOMANDA DI CONTRIBUTO</w:t>
        </w:r>
      </w:hyperlink>
    </w:p>
    <w:p w:rsidR="009E137A" w:rsidRPr="00EF0EE5" w:rsidRDefault="003B2BA1">
      <w:pPr>
        <w:pStyle w:val="Sommario2"/>
        <w:tabs>
          <w:tab w:val="clear" w:pos="9355"/>
          <w:tab w:val="right" w:leader="dot" w:pos="9638"/>
        </w:tabs>
        <w:rPr>
          <w:rFonts w:ascii="Calibri" w:hAnsi="Calibri" w:cs="Calibri"/>
        </w:rPr>
      </w:pPr>
      <w:hyperlink w:anchor="__RefHeading___Toc306_552051355" w:history="1">
        <w:r w:rsidR="009E137A" w:rsidRPr="00EF0EE5">
          <w:rPr>
            <w:rStyle w:val="Saltoaindice"/>
            <w:rFonts w:ascii="Calibri" w:hAnsi="Calibri" w:cs="Calibri"/>
          </w:rPr>
          <w:t xml:space="preserve"> 11.1 Documentazione da trasmettere</w:t>
        </w:r>
      </w:hyperlink>
    </w:p>
    <w:p w:rsidR="009E137A" w:rsidRPr="00EF0EE5" w:rsidRDefault="003B2BA1">
      <w:pPr>
        <w:pStyle w:val="Sommario1"/>
        <w:rPr>
          <w:rFonts w:ascii="Calibri" w:hAnsi="Calibri" w:cs="Calibri"/>
        </w:rPr>
      </w:pPr>
      <w:hyperlink w:anchor="__RefHeading___Toc308_552051355" w:history="1">
        <w:r w:rsidR="009E137A" w:rsidRPr="00EF0EE5">
          <w:rPr>
            <w:rStyle w:val="Saltoaindice"/>
            <w:rFonts w:ascii="Calibri" w:hAnsi="Calibri" w:cs="Calibri"/>
          </w:rPr>
          <w:t xml:space="preserve"> 12.  PROCEDIMENTO DI AMMISSIONE, DI SELEZIONE E CONCESSIONE CONTRIBUTI</w:t>
        </w:r>
      </w:hyperlink>
    </w:p>
    <w:p w:rsidR="009E137A" w:rsidRPr="00EF0EE5" w:rsidRDefault="003B2BA1">
      <w:pPr>
        <w:pStyle w:val="Sommario2"/>
        <w:tabs>
          <w:tab w:val="clear" w:pos="9355"/>
          <w:tab w:val="right" w:leader="dot" w:pos="9638"/>
        </w:tabs>
        <w:rPr>
          <w:rFonts w:ascii="Calibri" w:hAnsi="Calibri" w:cs="Calibri"/>
        </w:rPr>
      </w:pPr>
      <w:hyperlink w:anchor="__RefHeading___Toc15016_1167671278" w:history="1">
        <w:r w:rsidR="009E137A" w:rsidRPr="00EF0EE5">
          <w:rPr>
            <w:rStyle w:val="Saltoaindice"/>
            <w:rFonts w:ascii="Calibri" w:hAnsi="Calibri" w:cs="Calibri"/>
          </w:rPr>
          <w:t xml:space="preserve"> 12.1 Fasi dell’istruttoria:</w:t>
        </w:r>
      </w:hyperlink>
    </w:p>
    <w:p w:rsidR="009E137A" w:rsidRPr="00EF0EE5" w:rsidRDefault="003B2BA1">
      <w:pPr>
        <w:pStyle w:val="Sommario2"/>
        <w:tabs>
          <w:tab w:val="clear" w:pos="9355"/>
          <w:tab w:val="right" w:leader="dot" w:pos="9638"/>
        </w:tabs>
        <w:rPr>
          <w:rFonts w:ascii="Calibri" w:hAnsi="Calibri" w:cs="Calibri"/>
        </w:rPr>
      </w:pPr>
      <w:hyperlink w:anchor="__RefHeading___Toc312_552051355" w:history="1">
        <w:r w:rsidR="009E137A" w:rsidRPr="00EF0EE5">
          <w:rPr>
            <w:rStyle w:val="Saltoaindice"/>
            <w:rFonts w:ascii="Calibri" w:hAnsi="Calibri" w:cs="Calibri"/>
          </w:rPr>
          <w:t xml:space="preserve"> 12.2 Pubblicazione della graduatoria e concessione contributi</w:t>
        </w:r>
      </w:hyperlink>
    </w:p>
    <w:p w:rsidR="009E137A" w:rsidRPr="00EF0EE5" w:rsidRDefault="003B2BA1">
      <w:pPr>
        <w:pStyle w:val="Sommario1"/>
        <w:rPr>
          <w:rFonts w:ascii="Calibri" w:hAnsi="Calibri" w:cs="Calibri"/>
        </w:rPr>
      </w:pPr>
      <w:hyperlink w:anchor="__RefHeading___Toc314_552051355" w:history="1">
        <w:r w:rsidR="009E137A" w:rsidRPr="00EF0EE5">
          <w:rPr>
            <w:rStyle w:val="Saltoaindice"/>
            <w:rFonts w:ascii="Calibri" w:hAnsi="Calibri" w:cs="Calibri"/>
          </w:rPr>
          <w:t xml:space="preserve"> 13.  MODALITÀ EROGAZIONE CONTRIBUTI</w:t>
        </w:r>
      </w:hyperlink>
    </w:p>
    <w:p w:rsidR="009E137A" w:rsidRPr="00EF0EE5" w:rsidRDefault="003B2BA1">
      <w:pPr>
        <w:pStyle w:val="Sommario2"/>
        <w:tabs>
          <w:tab w:val="clear" w:pos="9355"/>
          <w:tab w:val="right" w:leader="dot" w:pos="9638"/>
        </w:tabs>
        <w:rPr>
          <w:rFonts w:ascii="Calibri" w:hAnsi="Calibri" w:cs="Calibri"/>
        </w:rPr>
      </w:pPr>
      <w:hyperlink w:anchor="__RefHeading___Toc316_552051355" w:history="1">
        <w:r w:rsidR="009E137A" w:rsidRPr="00EF0EE5">
          <w:rPr>
            <w:rStyle w:val="Saltoaindice"/>
            <w:rFonts w:ascii="Calibri" w:hAnsi="Calibri" w:cs="Calibri"/>
          </w:rPr>
          <w:t xml:space="preserve"> 13.1 Liquidazione anticipo</w:t>
        </w:r>
      </w:hyperlink>
    </w:p>
    <w:p w:rsidR="009E137A" w:rsidRPr="00EF0EE5" w:rsidRDefault="003B2BA1">
      <w:pPr>
        <w:pStyle w:val="Sommario2"/>
        <w:tabs>
          <w:tab w:val="clear" w:pos="9355"/>
          <w:tab w:val="right" w:leader="dot" w:pos="9638"/>
        </w:tabs>
        <w:rPr>
          <w:rFonts w:ascii="Calibri" w:hAnsi="Calibri" w:cs="Calibri"/>
        </w:rPr>
      </w:pPr>
      <w:hyperlink w:anchor="__RefHeading___Toc318_552051355" w:history="1">
        <w:r w:rsidR="009E137A" w:rsidRPr="00EF0EE5">
          <w:rPr>
            <w:rStyle w:val="Saltoaindice"/>
            <w:rFonts w:ascii="Calibri" w:hAnsi="Calibri" w:cs="Calibri"/>
          </w:rPr>
          <w:t xml:space="preserve"> 13.2 Liquidazione acconti</w:t>
        </w:r>
      </w:hyperlink>
    </w:p>
    <w:p w:rsidR="009E137A" w:rsidRPr="00EF0EE5" w:rsidRDefault="003B2BA1">
      <w:pPr>
        <w:pStyle w:val="Sommario2"/>
        <w:tabs>
          <w:tab w:val="clear" w:pos="9355"/>
          <w:tab w:val="right" w:leader="dot" w:pos="9638"/>
        </w:tabs>
        <w:rPr>
          <w:rFonts w:ascii="Calibri" w:hAnsi="Calibri" w:cs="Calibri"/>
        </w:rPr>
      </w:pPr>
      <w:hyperlink w:anchor="__RefHeading___Toc320_552051355" w:history="1">
        <w:r w:rsidR="009E137A" w:rsidRPr="00EF0EE5">
          <w:rPr>
            <w:rStyle w:val="Saltoaindice"/>
            <w:rFonts w:ascii="Calibri" w:hAnsi="Calibri" w:cs="Calibri"/>
          </w:rPr>
          <w:t xml:space="preserve"> 13.3 Liquidazione saldo</w:t>
        </w:r>
      </w:hyperlink>
    </w:p>
    <w:p w:rsidR="009E137A" w:rsidRPr="00EF0EE5" w:rsidRDefault="003B2BA1">
      <w:pPr>
        <w:pStyle w:val="Sommario2"/>
        <w:tabs>
          <w:tab w:val="clear" w:pos="9355"/>
          <w:tab w:val="right" w:leader="dot" w:pos="9638"/>
        </w:tabs>
        <w:rPr>
          <w:rFonts w:ascii="Calibri" w:hAnsi="Calibri" w:cs="Calibri"/>
        </w:rPr>
      </w:pPr>
      <w:hyperlink w:anchor="__RefHeading___Toc322_552051355" w:history="1">
        <w:r w:rsidR="009E137A" w:rsidRPr="00EF0EE5">
          <w:rPr>
            <w:rStyle w:val="Saltoaindice"/>
            <w:rFonts w:ascii="Calibri" w:hAnsi="Calibri" w:cs="Calibri"/>
          </w:rPr>
          <w:t xml:space="preserve"> 13.4 Istruttoria delle domande di liquidazione</w:t>
        </w:r>
      </w:hyperlink>
    </w:p>
    <w:p w:rsidR="009E137A" w:rsidRPr="00EF0EE5" w:rsidRDefault="003B2BA1">
      <w:pPr>
        <w:pStyle w:val="Sommario1"/>
        <w:rPr>
          <w:rFonts w:ascii="Calibri" w:hAnsi="Calibri" w:cs="Calibri"/>
        </w:rPr>
      </w:pPr>
      <w:hyperlink w:anchor="__RefHeading___Toc324_552051355" w:history="1">
        <w:r w:rsidR="009E137A" w:rsidRPr="00EF0EE5">
          <w:rPr>
            <w:rStyle w:val="Saltoaindice"/>
            <w:rFonts w:ascii="Calibri" w:hAnsi="Calibri" w:cs="Calibri"/>
          </w:rPr>
          <w:t xml:space="preserve"> 14.  VARIANTI</w:t>
        </w:r>
      </w:hyperlink>
    </w:p>
    <w:p w:rsidR="009E137A" w:rsidRPr="00EF0EE5" w:rsidRDefault="003B2BA1">
      <w:pPr>
        <w:pStyle w:val="Sommario1"/>
        <w:rPr>
          <w:rFonts w:ascii="Calibri" w:hAnsi="Calibri" w:cs="Calibri"/>
        </w:rPr>
      </w:pPr>
      <w:hyperlink w:anchor="__RefHeading___Toc326_552051355" w:history="1">
        <w:r w:rsidR="009E137A" w:rsidRPr="00EF0EE5">
          <w:rPr>
            <w:rStyle w:val="Saltoaindice"/>
            <w:rFonts w:ascii="Calibri" w:hAnsi="Calibri" w:cs="Calibri"/>
          </w:rPr>
          <w:t xml:space="preserve"> 15.  PROROGHE</w:t>
        </w:r>
      </w:hyperlink>
    </w:p>
    <w:p w:rsidR="009E137A" w:rsidRPr="00EF0EE5" w:rsidRDefault="003B2BA1">
      <w:pPr>
        <w:pStyle w:val="Sommario1"/>
        <w:rPr>
          <w:rFonts w:ascii="Calibri" w:hAnsi="Calibri" w:cs="Calibri"/>
        </w:rPr>
      </w:pPr>
      <w:hyperlink w:anchor="__RefHeading___Toc328_552051355" w:history="1">
        <w:r w:rsidR="009E137A" w:rsidRPr="00EF0EE5">
          <w:rPr>
            <w:rStyle w:val="Saltoaindice"/>
            <w:rFonts w:ascii="Calibri" w:hAnsi="Calibri" w:cs="Calibri"/>
          </w:rPr>
          <w:t xml:space="preserve"> 16.  STABILITÀ DELLE OPERAZIONI</w:t>
        </w:r>
      </w:hyperlink>
    </w:p>
    <w:p w:rsidR="009E137A" w:rsidRPr="00EF0EE5" w:rsidRDefault="003B2BA1">
      <w:pPr>
        <w:pStyle w:val="Sommario1"/>
        <w:rPr>
          <w:rFonts w:ascii="Calibri" w:hAnsi="Calibri" w:cs="Calibri"/>
        </w:rPr>
      </w:pPr>
      <w:hyperlink w:anchor="__RefHeading___Toc330_552051355" w:history="1">
        <w:r w:rsidR="009E137A" w:rsidRPr="00EF0EE5">
          <w:rPr>
            <w:rStyle w:val="Saltoaindice"/>
            <w:rFonts w:ascii="Calibri" w:hAnsi="Calibri" w:cs="Calibri"/>
          </w:rPr>
          <w:t xml:space="preserve"> 17.  CONSERVAZIONE DEI DOCUMENTI</w:t>
        </w:r>
      </w:hyperlink>
    </w:p>
    <w:p w:rsidR="009E137A" w:rsidRPr="00EF0EE5" w:rsidRDefault="003B2BA1">
      <w:pPr>
        <w:pStyle w:val="Sommario1"/>
        <w:rPr>
          <w:rFonts w:ascii="Calibri" w:hAnsi="Calibri" w:cs="Calibri"/>
        </w:rPr>
      </w:pPr>
      <w:hyperlink w:anchor="__RefHeading___Toc332_552051355" w:history="1">
        <w:r w:rsidR="009E137A" w:rsidRPr="00EF0EE5">
          <w:rPr>
            <w:rStyle w:val="Saltoaindice"/>
            <w:rFonts w:ascii="Calibri" w:hAnsi="Calibri" w:cs="Calibri"/>
          </w:rPr>
          <w:t xml:space="preserve"> 18.  AZIONI DI COMUNICAZIONE E PUBBLICITÀ</w:t>
        </w:r>
      </w:hyperlink>
    </w:p>
    <w:p w:rsidR="009E137A" w:rsidRPr="00EF0EE5" w:rsidRDefault="003B2BA1">
      <w:pPr>
        <w:pStyle w:val="Sommario1"/>
        <w:rPr>
          <w:rFonts w:ascii="Calibri" w:hAnsi="Calibri" w:cs="Calibri"/>
        </w:rPr>
      </w:pPr>
      <w:hyperlink w:anchor="__RefHeading___Toc334_552051355" w:history="1">
        <w:r w:rsidR="009E137A" w:rsidRPr="00EF0EE5">
          <w:rPr>
            <w:rStyle w:val="Saltoaindice"/>
            <w:rFonts w:ascii="Calibri" w:hAnsi="Calibri" w:cs="Calibri"/>
          </w:rPr>
          <w:t xml:space="preserve"> 19.  OBBLIGHI DEL BENEFICIARIO</w:t>
        </w:r>
      </w:hyperlink>
    </w:p>
    <w:p w:rsidR="009E137A" w:rsidRPr="00EF0EE5" w:rsidRDefault="003B2BA1">
      <w:pPr>
        <w:pStyle w:val="Sommario1"/>
        <w:rPr>
          <w:rFonts w:ascii="Calibri" w:hAnsi="Calibri" w:cs="Calibri"/>
        </w:rPr>
      </w:pPr>
      <w:hyperlink w:anchor="__RefHeading___Toc336_552051355" w:history="1">
        <w:r w:rsidR="009E137A" w:rsidRPr="00EF0EE5">
          <w:rPr>
            <w:rStyle w:val="Saltoaindice"/>
            <w:rFonts w:ascii="Calibri" w:hAnsi="Calibri" w:cs="Calibri"/>
          </w:rPr>
          <w:t xml:space="preserve"> 20.  CONTROLLI</w:t>
        </w:r>
      </w:hyperlink>
    </w:p>
    <w:p w:rsidR="009E137A" w:rsidRPr="00EF0EE5" w:rsidRDefault="003B2BA1">
      <w:pPr>
        <w:pStyle w:val="Sommario1"/>
        <w:rPr>
          <w:rFonts w:ascii="Calibri" w:hAnsi="Calibri" w:cs="Calibri"/>
        </w:rPr>
      </w:pPr>
      <w:hyperlink w:anchor="__RefHeading___Toc338_552051355" w:history="1">
        <w:r w:rsidR="009E137A" w:rsidRPr="00EF0EE5">
          <w:rPr>
            <w:rStyle w:val="Saltoaindice"/>
            <w:rFonts w:ascii="Calibri" w:hAnsi="Calibri" w:cs="Calibri"/>
          </w:rPr>
          <w:t xml:space="preserve"> 21.  REVOCA E DECADENZA</w:t>
        </w:r>
      </w:hyperlink>
    </w:p>
    <w:p w:rsidR="009E137A" w:rsidRPr="00EF0EE5" w:rsidRDefault="003B2BA1">
      <w:pPr>
        <w:pStyle w:val="Sommario1"/>
        <w:rPr>
          <w:rFonts w:ascii="Calibri" w:hAnsi="Calibri" w:cs="Calibri"/>
        </w:rPr>
      </w:pPr>
      <w:hyperlink w:anchor="__RefHeading___Toc340_552051355" w:history="1">
        <w:r w:rsidR="009E137A" w:rsidRPr="00EF0EE5">
          <w:rPr>
            <w:rStyle w:val="Saltoaindice"/>
            <w:rFonts w:ascii="Calibri" w:hAnsi="Calibri" w:cs="Calibri"/>
          </w:rPr>
          <w:t xml:space="preserve"> 22.  PROCEDIMENTO DI REVOCA E RECUPERO</w:t>
        </w:r>
      </w:hyperlink>
    </w:p>
    <w:p w:rsidR="009E137A" w:rsidRPr="00EF0EE5" w:rsidRDefault="003B2BA1">
      <w:pPr>
        <w:pStyle w:val="Sommario1"/>
        <w:rPr>
          <w:rFonts w:ascii="Calibri" w:hAnsi="Calibri" w:cs="Calibri"/>
        </w:rPr>
      </w:pPr>
      <w:hyperlink w:anchor="__RefHeading___Toc342_552051355" w:history="1">
        <w:r w:rsidR="009E137A" w:rsidRPr="00EF0EE5">
          <w:rPr>
            <w:rStyle w:val="Saltoaindice"/>
            <w:rFonts w:ascii="Calibri" w:hAnsi="Calibri" w:cs="Calibri"/>
          </w:rPr>
          <w:t xml:space="preserve"> 23.  INFORMATIVA AI SENSI DELL’ARTICOLO 119 DEL REG. (CE) N. 508/2014 E RELATIVO ALLEGATO V E REGOLAMENTO DI ESECUZIONE (UE) N. 763/2014 RECANTE LE CARATTERISTICHE TECNICHE DELLE MISURE DI INFORMAZIONE E DI COMUNICAZIONE E LE ISTRUZIONI PER CREARE L'EMBLEMA DELL'UNIONE</w:t>
        </w:r>
      </w:hyperlink>
    </w:p>
    <w:p w:rsidR="009E137A" w:rsidRPr="00EF0EE5" w:rsidRDefault="003B2BA1">
      <w:pPr>
        <w:pStyle w:val="Sommario1"/>
        <w:rPr>
          <w:rFonts w:ascii="Calibri" w:hAnsi="Calibri" w:cs="Calibri"/>
        </w:rPr>
      </w:pPr>
      <w:hyperlink w:anchor="__RefHeading___Toc344_552051355" w:history="1">
        <w:r w:rsidR="009E137A" w:rsidRPr="00EF0EE5">
          <w:rPr>
            <w:rStyle w:val="Saltoaindice"/>
            <w:rFonts w:ascii="Calibri" w:hAnsi="Calibri" w:cs="Calibri"/>
          </w:rPr>
          <w:t xml:space="preserve"> 24.  DISPOSIZIONI FINALI</w:t>
        </w:r>
      </w:hyperlink>
    </w:p>
    <w:p w:rsidR="009E137A" w:rsidRPr="00EF0EE5" w:rsidRDefault="003B2BA1">
      <w:pPr>
        <w:pStyle w:val="Sommario2"/>
        <w:tabs>
          <w:tab w:val="clear" w:pos="9355"/>
          <w:tab w:val="right" w:leader="dot" w:pos="9638"/>
        </w:tabs>
        <w:rPr>
          <w:rFonts w:ascii="Calibri" w:hAnsi="Calibri" w:cs="Calibri"/>
        </w:rPr>
      </w:pPr>
      <w:hyperlink w:anchor="__RefHeading___Toc346_552051355" w:history="1">
        <w:r w:rsidR="009E137A" w:rsidRPr="00EF0EE5">
          <w:rPr>
            <w:rStyle w:val="Saltoaindice"/>
            <w:rFonts w:ascii="Calibri" w:hAnsi="Calibri" w:cs="Calibri"/>
          </w:rPr>
          <w:t xml:space="preserve"> 24.1 Trattamento dei dati</w:t>
        </w:r>
      </w:hyperlink>
    </w:p>
    <w:p w:rsidR="009E137A" w:rsidRPr="00EF0EE5" w:rsidRDefault="003B2BA1">
      <w:pPr>
        <w:pStyle w:val="Sommario2"/>
        <w:tabs>
          <w:tab w:val="clear" w:pos="9355"/>
          <w:tab w:val="right" w:leader="dot" w:pos="9638"/>
        </w:tabs>
        <w:rPr>
          <w:rFonts w:ascii="Calibri" w:hAnsi="Calibri" w:cs="Calibri"/>
        </w:rPr>
      </w:pPr>
      <w:hyperlink w:anchor="__RefHeading___Toc348_552051355" w:history="1">
        <w:r w:rsidR="009E137A" w:rsidRPr="00EF0EE5">
          <w:rPr>
            <w:rStyle w:val="Saltoaindice"/>
            <w:rFonts w:ascii="Calibri" w:hAnsi="Calibri" w:cs="Calibri"/>
          </w:rPr>
          <w:t xml:space="preserve"> 24.2 Ricorsi</w:t>
        </w:r>
      </w:hyperlink>
    </w:p>
    <w:p w:rsidR="009E137A" w:rsidRPr="00EF0EE5" w:rsidRDefault="003B2BA1">
      <w:pPr>
        <w:pStyle w:val="Sommario2"/>
        <w:tabs>
          <w:tab w:val="clear" w:pos="9355"/>
          <w:tab w:val="right" w:leader="dot" w:pos="9638"/>
        </w:tabs>
        <w:rPr>
          <w:rFonts w:ascii="Calibri" w:hAnsi="Calibri" w:cs="Calibri"/>
        </w:rPr>
      </w:pPr>
      <w:hyperlink w:anchor="__RefHeading___Toc350_552051355" w:history="1">
        <w:r w:rsidR="009E137A" w:rsidRPr="00EF0EE5">
          <w:rPr>
            <w:rStyle w:val="Saltoaindice"/>
            <w:rFonts w:ascii="Calibri" w:hAnsi="Calibri" w:cs="Calibri"/>
          </w:rPr>
          <w:t xml:space="preserve"> 24.3 Norma residuale</w:t>
        </w:r>
      </w:hyperlink>
    </w:p>
    <w:p w:rsidR="009E137A" w:rsidRPr="00EF0EE5" w:rsidRDefault="003B2BA1">
      <w:pPr>
        <w:pStyle w:val="Sommario1"/>
        <w:rPr>
          <w:rFonts w:ascii="Calibri" w:hAnsi="Calibri" w:cs="Calibri"/>
        </w:rPr>
      </w:pPr>
      <w:hyperlink w:anchor="__RefHeading___Toc139_2336304393" w:history="1">
        <w:r w:rsidR="009E137A" w:rsidRPr="00EF0EE5">
          <w:rPr>
            <w:rStyle w:val="Saltoaindice"/>
            <w:rFonts w:ascii="Calibri" w:hAnsi="Calibri" w:cs="Calibri"/>
          </w:rPr>
          <w:t xml:space="preserve"> APPENDICE A -</w:t>
        </w:r>
        <w:r w:rsidR="00EF0EE5" w:rsidRPr="00EF0EE5">
          <w:rPr>
            <w:rStyle w:val="Saltoaindice"/>
            <w:rFonts w:ascii="Calibri" w:hAnsi="Calibri" w:cs="Calibri"/>
          </w:rPr>
          <w:t xml:space="preserve"> Linee guida per l’ammissibilità delle spese del Programma Operativo FEAMP 2014-2020</w:t>
        </w:r>
      </w:hyperlink>
    </w:p>
    <w:p w:rsidR="009E137A" w:rsidRPr="00EF0EE5" w:rsidRDefault="003B2BA1">
      <w:pPr>
        <w:pStyle w:val="Sommario1"/>
        <w:rPr>
          <w:rFonts w:ascii="Calibri" w:hAnsi="Calibri" w:cs="Calibri"/>
        </w:rPr>
      </w:pPr>
      <w:hyperlink w:anchor="__RefHeading___Toc352_552051355" w:history="1">
        <w:r w:rsidR="009E137A" w:rsidRPr="00EF0EE5">
          <w:rPr>
            <w:rStyle w:val="Saltoaindice"/>
            <w:rFonts w:ascii="Calibri" w:hAnsi="Calibri" w:cs="Calibri"/>
          </w:rPr>
          <w:t xml:space="preserve"> ALLEGATI</w:t>
        </w:r>
      </w:hyperlink>
    </w:p>
    <w:p w:rsidR="009E137A" w:rsidRPr="00EF0EE5" w:rsidRDefault="003B2BA1">
      <w:pPr>
        <w:pStyle w:val="Sommario2"/>
        <w:tabs>
          <w:tab w:val="clear" w:pos="9355"/>
          <w:tab w:val="right" w:leader="dot" w:pos="9638"/>
        </w:tabs>
        <w:rPr>
          <w:rFonts w:ascii="Calibri" w:hAnsi="Calibri" w:cs="Calibri"/>
        </w:rPr>
      </w:pPr>
      <w:hyperlink w:anchor="__RefHeading___Toc141_2336304393" w:history="1">
        <w:r w:rsidR="009E137A" w:rsidRPr="00EF0EE5">
          <w:rPr>
            <w:rStyle w:val="Saltoaindice"/>
            <w:rFonts w:ascii="Calibri" w:hAnsi="Calibri" w:cs="Calibri"/>
          </w:rPr>
          <w:t xml:space="preserve"> ALLEGATO A – Modello di domanda di contributo</w:t>
        </w:r>
      </w:hyperlink>
    </w:p>
    <w:p w:rsidR="009E137A" w:rsidRPr="00EF0EE5" w:rsidRDefault="003B2BA1">
      <w:pPr>
        <w:pStyle w:val="Sommario2"/>
        <w:tabs>
          <w:tab w:val="clear" w:pos="9355"/>
          <w:tab w:val="right" w:leader="dot" w:pos="9638"/>
        </w:tabs>
        <w:rPr>
          <w:rFonts w:ascii="Calibri" w:hAnsi="Calibri" w:cs="Calibri"/>
        </w:rPr>
      </w:pPr>
      <w:hyperlink w:anchor="__RefHeading___Toc143_2336304393" w:history="1">
        <w:r w:rsidR="009E137A" w:rsidRPr="00EF0EE5">
          <w:rPr>
            <w:rStyle w:val="Saltoaindice"/>
            <w:rFonts w:ascii="Calibri" w:hAnsi="Calibri" w:cs="Calibri"/>
          </w:rPr>
          <w:t xml:space="preserve"> ALLEGATO B Dichiarazione sostitutiva dell’atto di notorietà relativa al possesso dei requisiti</w:t>
        </w:r>
      </w:hyperlink>
    </w:p>
    <w:p w:rsidR="009E137A" w:rsidRPr="00EF0EE5" w:rsidRDefault="003B2BA1">
      <w:pPr>
        <w:pStyle w:val="Sommario2"/>
        <w:tabs>
          <w:tab w:val="clear" w:pos="9355"/>
          <w:tab w:val="right" w:leader="dot" w:pos="9638"/>
        </w:tabs>
        <w:rPr>
          <w:rFonts w:ascii="Calibri" w:hAnsi="Calibri" w:cs="Calibri"/>
        </w:rPr>
      </w:pPr>
      <w:hyperlink w:anchor="__RefHeading___Toc145_2336304393" w:history="1">
        <w:r w:rsidR="009E137A" w:rsidRPr="00EF0EE5">
          <w:rPr>
            <w:rStyle w:val="Saltoaindice"/>
            <w:rFonts w:ascii="Calibri" w:hAnsi="Calibri" w:cs="Calibri"/>
          </w:rPr>
          <w:t xml:space="preserve"> ALLEGATO C -Dichiarazione sostitutiva dell’atto di notorietà relativa alla capacità finanziaria del beneficiario</w:t>
        </w:r>
      </w:hyperlink>
    </w:p>
    <w:p w:rsidR="009E137A" w:rsidRPr="00EF0EE5" w:rsidRDefault="003B2BA1">
      <w:pPr>
        <w:pStyle w:val="Sommario2"/>
        <w:tabs>
          <w:tab w:val="clear" w:pos="9355"/>
          <w:tab w:val="right" w:leader="dot" w:pos="9638"/>
        </w:tabs>
        <w:rPr>
          <w:rFonts w:ascii="Calibri" w:hAnsi="Calibri" w:cs="Calibri"/>
        </w:rPr>
      </w:pPr>
      <w:hyperlink w:anchor="__RefHeading___Toc147_2336304393" w:history="1">
        <w:r w:rsidR="009E137A" w:rsidRPr="00EF0EE5">
          <w:rPr>
            <w:rStyle w:val="Saltoaindice"/>
            <w:rFonts w:ascii="Calibri" w:hAnsi="Calibri" w:cs="Calibri"/>
          </w:rPr>
          <w:t xml:space="preserve"> ALLEGATO D - Dichiarazione sostitutiva dell’atto di notorietà – Relazione descrittiva dei contenuti progettuali</w:t>
        </w:r>
      </w:hyperlink>
    </w:p>
    <w:p w:rsidR="009E137A" w:rsidRPr="00EF0EE5" w:rsidRDefault="003B2BA1">
      <w:pPr>
        <w:pStyle w:val="Sommario2"/>
        <w:tabs>
          <w:tab w:val="clear" w:pos="9355"/>
          <w:tab w:val="right" w:leader="dot" w:pos="9638"/>
        </w:tabs>
        <w:rPr>
          <w:rFonts w:ascii="Calibri" w:hAnsi="Calibri" w:cs="Calibri"/>
        </w:rPr>
      </w:pPr>
      <w:hyperlink w:anchor="__RefHeading___Toc149_2336304393" w:history="1">
        <w:r w:rsidR="009E137A" w:rsidRPr="00EF0EE5">
          <w:rPr>
            <w:rStyle w:val="Saltoaindice"/>
            <w:rFonts w:ascii="Calibri" w:hAnsi="Calibri" w:cs="Calibri"/>
          </w:rPr>
          <w:t xml:space="preserve"> ALLEGATO E</w:t>
        </w:r>
        <w:r w:rsidR="009E137A" w:rsidRPr="00EF0EE5">
          <w:rPr>
            <w:rStyle w:val="Saltoaindice"/>
            <w:rFonts w:ascii="Calibri" w:hAnsi="Calibri" w:cs="Calibri"/>
            <w:i/>
            <w:iCs/>
          </w:rPr>
          <w:t xml:space="preserve"> - Cronoprogramma di previsione</w:t>
        </w:r>
      </w:hyperlink>
    </w:p>
    <w:p w:rsidR="009E137A" w:rsidRPr="00EF0EE5" w:rsidRDefault="003B2BA1">
      <w:pPr>
        <w:pStyle w:val="Sommario2"/>
        <w:tabs>
          <w:tab w:val="clear" w:pos="9355"/>
          <w:tab w:val="right" w:leader="dot" w:pos="9638"/>
        </w:tabs>
        <w:rPr>
          <w:rFonts w:ascii="Calibri" w:hAnsi="Calibri" w:cs="Calibri"/>
        </w:rPr>
      </w:pPr>
      <w:hyperlink w:anchor="__RefHeading___Toc151_2336304393" w:history="1">
        <w:r w:rsidR="009E137A" w:rsidRPr="00EF0EE5">
          <w:rPr>
            <w:rStyle w:val="Saltoaindice"/>
            <w:rFonts w:ascii="Calibri" w:hAnsi="Calibri" w:cs="Calibri"/>
          </w:rPr>
          <w:t xml:space="preserve"> ALLEGATO F - Autovalutazione criteri di selezione</w:t>
        </w:r>
      </w:hyperlink>
    </w:p>
    <w:p w:rsidR="009E137A" w:rsidRPr="00EF0EE5" w:rsidRDefault="003B2BA1">
      <w:pPr>
        <w:pStyle w:val="Sommario2"/>
        <w:tabs>
          <w:tab w:val="clear" w:pos="9355"/>
          <w:tab w:val="right" w:leader="dot" w:pos="9638"/>
        </w:tabs>
        <w:rPr>
          <w:rFonts w:ascii="Calibri" w:hAnsi="Calibri" w:cs="Calibri"/>
        </w:rPr>
      </w:pPr>
      <w:hyperlink w:anchor="__RefHeading___Toc153_2336304393" w:history="1">
        <w:r w:rsidR="009E137A" w:rsidRPr="00EF0EE5">
          <w:rPr>
            <w:rStyle w:val="Saltoaindice"/>
            <w:rFonts w:ascii="Calibri" w:hAnsi="Calibri" w:cs="Calibri"/>
          </w:rPr>
          <w:t xml:space="preserve"> ALLEGATO G - Quadro economico previsionale</w:t>
        </w:r>
      </w:hyperlink>
    </w:p>
    <w:p w:rsidR="009E137A" w:rsidRPr="00EF0EE5" w:rsidRDefault="003B2BA1">
      <w:pPr>
        <w:pStyle w:val="Sommario2"/>
        <w:tabs>
          <w:tab w:val="clear" w:pos="9355"/>
          <w:tab w:val="right" w:leader="dot" w:pos="9638"/>
        </w:tabs>
        <w:rPr>
          <w:rFonts w:ascii="Calibri" w:hAnsi="Calibri" w:cs="Calibri"/>
        </w:rPr>
      </w:pPr>
      <w:hyperlink w:anchor="__RefHeading___Toc155_2336304393" w:history="1">
        <w:r w:rsidR="009E137A" w:rsidRPr="00EF0EE5">
          <w:rPr>
            <w:rStyle w:val="Saltoaindice"/>
            <w:rFonts w:ascii="Calibri" w:hAnsi="Calibri" w:cs="Calibri"/>
          </w:rPr>
          <w:t xml:space="preserve"> ALLEGATO H - Richiesta liquidazione anticipo</w:t>
        </w:r>
      </w:hyperlink>
    </w:p>
    <w:p w:rsidR="009E137A" w:rsidRPr="00EF0EE5" w:rsidRDefault="003B2BA1">
      <w:pPr>
        <w:pStyle w:val="Sommario2"/>
        <w:tabs>
          <w:tab w:val="clear" w:pos="9355"/>
          <w:tab w:val="right" w:leader="dot" w:pos="9638"/>
        </w:tabs>
        <w:rPr>
          <w:rFonts w:ascii="Calibri" w:hAnsi="Calibri" w:cs="Calibri"/>
        </w:rPr>
      </w:pPr>
      <w:hyperlink w:anchor="__RefHeading___Toc157_2336304393" w:history="1">
        <w:r w:rsidR="009E137A" w:rsidRPr="00EF0EE5">
          <w:rPr>
            <w:rStyle w:val="Saltoaindice"/>
            <w:rFonts w:ascii="Calibri" w:hAnsi="Calibri" w:cs="Calibri"/>
          </w:rPr>
          <w:t xml:space="preserve"> ALLEGATO I - Richiesta liquidazione acconto </w:t>
        </w:r>
      </w:hyperlink>
    </w:p>
    <w:p w:rsidR="009E137A" w:rsidRPr="00EF0EE5" w:rsidRDefault="003B2BA1">
      <w:pPr>
        <w:pStyle w:val="Sommario2"/>
        <w:tabs>
          <w:tab w:val="clear" w:pos="9355"/>
          <w:tab w:val="right" w:leader="dot" w:pos="9638"/>
        </w:tabs>
        <w:rPr>
          <w:rFonts w:ascii="Calibri" w:hAnsi="Calibri" w:cs="Calibri"/>
        </w:rPr>
      </w:pPr>
      <w:hyperlink w:anchor="__RefHeading___Toc159_2336304393" w:history="1">
        <w:r w:rsidR="009E137A" w:rsidRPr="00EF0EE5">
          <w:rPr>
            <w:rStyle w:val="Saltoaindice"/>
            <w:rFonts w:ascii="Calibri" w:hAnsi="Calibri" w:cs="Calibri"/>
          </w:rPr>
          <w:t xml:space="preserve"> ALLEGATO L – Check List di autocontrollo rispetto alla normativa sugli appalti pubblici</w:t>
        </w:r>
      </w:hyperlink>
    </w:p>
    <w:p w:rsidR="009E137A" w:rsidRPr="00EF0EE5" w:rsidRDefault="003B2BA1">
      <w:pPr>
        <w:pStyle w:val="Sommario2"/>
        <w:tabs>
          <w:tab w:val="clear" w:pos="9355"/>
          <w:tab w:val="right" w:leader="dot" w:pos="9638"/>
        </w:tabs>
        <w:rPr>
          <w:rFonts w:ascii="Calibri" w:hAnsi="Calibri" w:cs="Calibri"/>
        </w:rPr>
      </w:pPr>
      <w:hyperlink w:anchor="__RefHeading___Toc161_2336304393" w:history="1">
        <w:r w:rsidR="009E137A" w:rsidRPr="00EF0EE5">
          <w:rPr>
            <w:rStyle w:val="Saltoaindice"/>
            <w:rFonts w:ascii="Calibri" w:hAnsi="Calibri" w:cs="Calibri"/>
          </w:rPr>
          <w:t xml:space="preserve"> ALLEGATO M - Quadro economico di avanzamento</w:t>
        </w:r>
      </w:hyperlink>
    </w:p>
    <w:p w:rsidR="009E137A" w:rsidRPr="00EF0EE5" w:rsidRDefault="003B2BA1">
      <w:pPr>
        <w:pStyle w:val="Sommario2"/>
        <w:tabs>
          <w:tab w:val="clear" w:pos="9355"/>
          <w:tab w:val="right" w:leader="dot" w:pos="9638"/>
        </w:tabs>
        <w:rPr>
          <w:rFonts w:ascii="Calibri" w:hAnsi="Calibri" w:cs="Calibri"/>
        </w:rPr>
      </w:pPr>
      <w:hyperlink w:anchor="__RefHeading___Toc163_2336304393" w:history="1">
        <w:r w:rsidR="009E137A" w:rsidRPr="00EF0EE5">
          <w:rPr>
            <w:rStyle w:val="Saltoaindice"/>
            <w:rFonts w:ascii="Calibri" w:hAnsi="Calibri" w:cs="Calibri"/>
          </w:rPr>
          <w:t xml:space="preserve"> ALLEGATO N - Dichiarazione liberatoria fornitore</w:t>
        </w:r>
      </w:hyperlink>
    </w:p>
    <w:p w:rsidR="009E137A" w:rsidRPr="00EF0EE5" w:rsidRDefault="003B2BA1">
      <w:pPr>
        <w:pStyle w:val="Sommario2"/>
        <w:tabs>
          <w:tab w:val="clear" w:pos="9355"/>
          <w:tab w:val="right" w:leader="dot" w:pos="9638"/>
        </w:tabs>
        <w:rPr>
          <w:rFonts w:ascii="Calibri" w:hAnsi="Calibri" w:cs="Calibri"/>
        </w:rPr>
      </w:pPr>
      <w:hyperlink w:anchor="__RefHeading___Toc165_2336304393" w:history="1">
        <w:r w:rsidR="009E137A" w:rsidRPr="00EF0EE5">
          <w:rPr>
            <w:rStyle w:val="Saltoaindice"/>
            <w:rFonts w:ascii="Calibri" w:hAnsi="Calibri" w:cs="Calibri"/>
          </w:rPr>
          <w:t xml:space="preserve"> ALLEGATO O - Richiesta liquidazione saldo</w:t>
        </w:r>
      </w:hyperlink>
    </w:p>
    <w:p w:rsidR="009E137A" w:rsidRPr="00EF0EE5" w:rsidRDefault="003B2BA1">
      <w:pPr>
        <w:pStyle w:val="Sommario2"/>
        <w:tabs>
          <w:tab w:val="clear" w:pos="9355"/>
          <w:tab w:val="right" w:leader="dot" w:pos="9638"/>
        </w:tabs>
        <w:rPr>
          <w:rFonts w:ascii="Calibri" w:hAnsi="Calibri" w:cs="Calibri"/>
        </w:rPr>
      </w:pPr>
      <w:hyperlink w:anchor="__RefHeading___Toc167_2336304393" w:history="1">
        <w:r w:rsidR="009E137A" w:rsidRPr="00EF0EE5">
          <w:rPr>
            <w:rStyle w:val="Saltoaindice"/>
            <w:rFonts w:ascii="Calibri" w:hAnsi="Calibri" w:cs="Calibri"/>
          </w:rPr>
          <w:t xml:space="preserve"> ALLEGATO P - Quadro economico finale</w:t>
        </w:r>
      </w:hyperlink>
    </w:p>
    <w:p w:rsidR="009E137A" w:rsidRPr="00233B6A" w:rsidRDefault="003B2BA1">
      <w:pPr>
        <w:rPr>
          <w:rFonts w:ascii="Calibri" w:hAnsi="Calibri" w:cs="Calibri"/>
        </w:rPr>
        <w:sectPr w:rsidR="009E137A" w:rsidRPr="00233B6A" w:rsidSect="0002303F">
          <w:headerReference w:type="default" r:id="rId12"/>
          <w:footerReference w:type="default" r:id="rId13"/>
          <w:pgSz w:w="11906" w:h="16838"/>
          <w:pgMar w:top="1134" w:right="1134" w:bottom="1134" w:left="1134" w:header="720" w:footer="666" w:gutter="0"/>
          <w:cols w:space="720"/>
          <w:docGrid w:linePitch="360"/>
        </w:sectPr>
      </w:pPr>
      <w:r w:rsidRPr="00EF0EE5">
        <w:rPr>
          <w:rFonts w:ascii="Calibri" w:hAnsi="Calibri" w:cs="Calibri"/>
        </w:rPr>
        <w:fldChar w:fldCharType="end"/>
      </w:r>
    </w:p>
    <w:p w:rsidR="009E137A" w:rsidRPr="00233B6A" w:rsidRDefault="009E137A">
      <w:pPr>
        <w:pStyle w:val="Titolo1"/>
        <w:rPr>
          <w:rFonts w:ascii="Calibri" w:hAnsi="Calibri" w:cs="Calibri"/>
        </w:rPr>
      </w:pPr>
      <w:bookmarkStart w:id="1" w:name="__RefHeading___Toc272_552051355"/>
      <w:bookmarkEnd w:id="1"/>
      <w:r w:rsidRPr="00233B6A">
        <w:rPr>
          <w:rFonts w:ascii="Calibri" w:hAnsi="Calibri" w:cs="Calibri"/>
          <w:sz w:val="24"/>
          <w:szCs w:val="24"/>
        </w:rPr>
        <w:lastRenderedPageBreak/>
        <w:t>NORMATIVA E DOCUMENTAZIONE DI RIFERIMENTO</w:t>
      </w:r>
    </w:p>
    <w:p w:rsidR="009E137A" w:rsidRPr="00233B6A" w:rsidRDefault="009E137A">
      <w:pPr>
        <w:rPr>
          <w:rFonts w:ascii="Calibri" w:hAnsi="Calibri" w:cs="Calibri"/>
          <w:b/>
          <w:bCs/>
        </w:rPr>
      </w:pP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esecuzione</w:t>
      </w:r>
      <w:r w:rsidR="00A97D0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Reg (UE) n. 1388/2014 della Commissione del 16 dicembre 2014 che dichiara compatibili con il mercato interno, alcune categorie di aiuti a favore delle imprese attive nel settore della produzione, trasformazione e commercializzazione dei prodotti della pesca e dell’acquacoltura;</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 xml:space="preserve">Decisione di esecuzione della Commissione Europea C(2015) 8452 del 25 novembre 2015, recante approvazione del “Programma operativo FEAMP ITALIA 2014-2020” e </w:t>
      </w:r>
      <w:proofErr w:type="spellStart"/>
      <w:r w:rsidRPr="00233B6A">
        <w:rPr>
          <w:rFonts w:ascii="Calibri" w:hAnsi="Calibri" w:cs="Calibri"/>
        </w:rPr>
        <w:t>s.m.i.</w:t>
      </w:r>
      <w:proofErr w:type="spellEnd"/>
      <w:r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Programma operativo FEAMP 2014-2020 approvato con Decisione di esecuzione della Commissione n. C (2015) 8452 F1;</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Atto repertorio 16/32/CRFS/ 10 del 3 marzo 2016 della Conferenza delle Regioni e delle Province autonome recante ripartizione delle risorse finanziarie di parte regionale del Fondo europeo per gli affari marittimi e la pesca (FEAMP 2014-2020) tra le Regioni e le Province autonome</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Atto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DGR n. 782 del 18/07/2016 Reg. (UE) n. 1303/2013 e Reg (UE) n. 508/2014. PO FEAMP 2014/2020 recepimento degli strumenti di programmazione e delle disposizioni attuative adottate dall’Autorità di Gestione, nonché autorizzazione utilizzo risorse in overbooking</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DGR n. 783 del 18/07/2016 concernente "Reg.(DE) n. 1303/2013 e Reg. (DE) n. 508/2014-Programma Operativo FEAMP 2014-2020 -Sviluppo locale di tipo partecipativo (CLLD) -priorità 4 -approvazione criteri e modalità per la selezione delle strategie CLLD"</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D46AC2">
        <w:rPr>
          <w:rFonts w:ascii="Calibri" w:hAnsi="Calibri" w:cs="Calibri"/>
          <w:lang w:val="fr-FR"/>
        </w:rPr>
        <w:t xml:space="preserve">DDPF 88/CPS del 25/07/2016 "Reg. (DE) n. 1303/2013, </w:t>
      </w:r>
      <w:proofErr w:type="spellStart"/>
      <w:r w:rsidRPr="00D46AC2">
        <w:rPr>
          <w:rFonts w:ascii="Calibri" w:hAnsi="Calibri" w:cs="Calibri"/>
          <w:lang w:val="fr-FR"/>
        </w:rPr>
        <w:t>artt</w:t>
      </w:r>
      <w:proofErr w:type="spellEnd"/>
      <w:r w:rsidRPr="00D46AC2">
        <w:rPr>
          <w:rFonts w:ascii="Calibri" w:hAnsi="Calibri" w:cs="Calibri"/>
          <w:lang w:val="fr-FR"/>
        </w:rPr>
        <w:t xml:space="preserve">. </w:t>
      </w:r>
      <w:r w:rsidRPr="00233B6A">
        <w:rPr>
          <w:rFonts w:ascii="Calibri" w:hAnsi="Calibri" w:cs="Calibri"/>
        </w:rPr>
        <w:t xml:space="preserve">32-35 -Reg. (DE) n. 508/2014, </w:t>
      </w:r>
      <w:proofErr w:type="spellStart"/>
      <w:r w:rsidRPr="00233B6A">
        <w:rPr>
          <w:rFonts w:ascii="Calibri" w:hAnsi="Calibri" w:cs="Calibri"/>
        </w:rPr>
        <w:t>artt</w:t>
      </w:r>
      <w:proofErr w:type="spellEnd"/>
      <w:r w:rsidRPr="00233B6A">
        <w:rPr>
          <w:rFonts w:ascii="Calibri" w:hAnsi="Calibri" w:cs="Calibri"/>
        </w:rPr>
        <w:t xml:space="preserve"> 58-64. -PO FEAMP 2014/2020, priorità 4: "Sviluppo locale di tipo partecipativo (Community </w:t>
      </w:r>
      <w:r w:rsidRPr="00233B6A">
        <w:rPr>
          <w:rFonts w:ascii="Calibri" w:hAnsi="Calibri" w:cs="Calibri"/>
        </w:rPr>
        <w:lastRenderedPageBreak/>
        <w:t xml:space="preserve">Lead Local Development -CLLD)" -DGR n. 783 del 18/07/2016 -approvazione avviso pubblico per la selezione delle strategie di sviluppo locale e dei </w:t>
      </w:r>
      <w:proofErr w:type="spellStart"/>
      <w:r w:rsidRPr="00233B6A">
        <w:rPr>
          <w:rFonts w:ascii="Calibri" w:hAnsi="Calibri" w:cs="Calibri"/>
        </w:rPr>
        <w:t>FLAGs</w:t>
      </w:r>
      <w:proofErr w:type="spellEnd"/>
      <w:r w:rsidRPr="00233B6A">
        <w:rPr>
          <w:rFonts w:ascii="Calibri" w:hAnsi="Calibri" w:cs="Calibri"/>
        </w:rPr>
        <w:t>"</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 xml:space="preserve">DDPF 175/CPS del 23/09/2016 "PO FEAMP 2014/2020, priorità 4: "Sviluppo locale di tipo </w:t>
      </w:r>
      <w:proofErr w:type="spellStart"/>
      <w:r w:rsidRPr="00233B6A">
        <w:rPr>
          <w:rFonts w:ascii="Calibri" w:hAnsi="Calibri" w:cs="Calibri"/>
        </w:rPr>
        <w:t>pmiecipativo</w:t>
      </w:r>
      <w:proofErr w:type="spellEnd"/>
      <w:r w:rsidRPr="00233B6A">
        <w:rPr>
          <w:rFonts w:ascii="Calibri" w:hAnsi="Calibri" w:cs="Calibri"/>
        </w:rPr>
        <w:t xml:space="preserve"> (Community </w:t>
      </w:r>
      <w:proofErr w:type="spellStart"/>
      <w:r w:rsidRPr="00233B6A">
        <w:rPr>
          <w:rFonts w:ascii="Calibri" w:hAnsi="Calibri" w:cs="Calibri"/>
        </w:rPr>
        <w:t>Lead</w:t>
      </w:r>
      <w:proofErr w:type="spellEnd"/>
      <w:r w:rsidRPr="00233B6A">
        <w:rPr>
          <w:rFonts w:ascii="Calibri" w:hAnsi="Calibri" w:cs="Calibri"/>
        </w:rPr>
        <w:t xml:space="preserve"> </w:t>
      </w:r>
      <w:proofErr w:type="spellStart"/>
      <w:r w:rsidRPr="00233B6A">
        <w:rPr>
          <w:rFonts w:ascii="Calibri" w:hAnsi="Calibri" w:cs="Calibri"/>
        </w:rPr>
        <w:t>Local</w:t>
      </w:r>
      <w:proofErr w:type="spellEnd"/>
      <w:r w:rsidRPr="00233B6A">
        <w:rPr>
          <w:rFonts w:ascii="Calibri" w:hAnsi="Calibri" w:cs="Calibri"/>
        </w:rPr>
        <w:t xml:space="preserve"> Development -CLLD)" -DGR n. 783 del 18/07/2016 -DDPF 88/CPS del 25.07.2016. Avviso pubblico per la selezione delle strategie di sviluppo locale e dei </w:t>
      </w:r>
      <w:proofErr w:type="spellStart"/>
      <w:r w:rsidRPr="00233B6A">
        <w:rPr>
          <w:rFonts w:ascii="Calibri" w:hAnsi="Calibri" w:cs="Calibri"/>
        </w:rPr>
        <w:t>FLAGs</w:t>
      </w:r>
      <w:proofErr w:type="spellEnd"/>
      <w:r w:rsidRPr="00233B6A">
        <w:rPr>
          <w:rFonts w:ascii="Calibri" w:hAnsi="Calibri" w:cs="Calibri"/>
        </w:rPr>
        <w:t xml:space="preserve"> di cui al Reg. (DE) n. 1303/2013, artt. 32-35Reg. (DE) n. 508/2014, </w:t>
      </w:r>
      <w:proofErr w:type="spellStart"/>
      <w:r w:rsidRPr="00233B6A">
        <w:rPr>
          <w:rFonts w:ascii="Calibri" w:hAnsi="Calibri" w:cs="Calibri"/>
        </w:rPr>
        <w:t>artt</w:t>
      </w:r>
      <w:proofErr w:type="spellEnd"/>
      <w:r w:rsidRPr="00233B6A">
        <w:rPr>
          <w:rFonts w:ascii="Calibri" w:hAnsi="Calibri" w:cs="Calibri"/>
        </w:rPr>
        <w:t xml:space="preserve"> 58-64. -integrazioni e concessione proroga"</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 xml:space="preserve">DDPF 227/CPS del 28/10/2016 "Reg. (DE) n. 508/2014, </w:t>
      </w:r>
      <w:proofErr w:type="spellStart"/>
      <w:r w:rsidRPr="00233B6A">
        <w:rPr>
          <w:rFonts w:ascii="Calibri" w:hAnsi="Calibri" w:cs="Calibri"/>
        </w:rPr>
        <w:t>artt</w:t>
      </w:r>
      <w:proofErr w:type="spellEnd"/>
      <w:r w:rsidRPr="00233B6A">
        <w:rPr>
          <w:rFonts w:ascii="Calibri" w:hAnsi="Calibri" w:cs="Calibri"/>
        </w:rPr>
        <w:t xml:space="preserve"> 58-64. -PO FEAMP 2014/2020, priorità 4: "Sviluppo locale di tipo partecipativo (Community Lead Local Development -CLLD)" -DGR n. 783 del 18/07/2016 -DDPF 88/CPS del 25.07.2016. Selezione delle strategie di sviluppo locale e dei </w:t>
      </w:r>
      <w:proofErr w:type="spellStart"/>
      <w:r w:rsidRPr="00233B6A">
        <w:rPr>
          <w:rFonts w:ascii="Calibri" w:hAnsi="Calibri" w:cs="Calibri"/>
        </w:rPr>
        <w:t>FLAGs</w:t>
      </w:r>
      <w:proofErr w:type="spellEnd"/>
      <w:r w:rsidRPr="00233B6A">
        <w:rPr>
          <w:rFonts w:ascii="Calibri" w:hAnsi="Calibri" w:cs="Calibri"/>
        </w:rPr>
        <w:t xml:space="preserve"> di cui al Reg. (DE) n. 1303/2013, artt. 32-35 --Approvazione delle strategie di sviluppo locale"</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 xml:space="preserve">DDPF n. 35/EFR del 11/04/2017 PO FEAMP 2014/2020 -REG. (CE) N. 508/2014 </w:t>
      </w:r>
      <w:proofErr w:type="spellStart"/>
      <w:r w:rsidRPr="00233B6A">
        <w:rPr>
          <w:rFonts w:ascii="Calibri" w:hAnsi="Calibri" w:cs="Calibri"/>
        </w:rPr>
        <w:t>-PRlMA</w:t>
      </w:r>
      <w:proofErr w:type="spellEnd"/>
      <w:r w:rsidRPr="00233B6A">
        <w:rPr>
          <w:rFonts w:ascii="Calibri" w:hAnsi="Calibri" w:cs="Calibri"/>
        </w:rPr>
        <w:t xml:space="preserve"> APPROVAZIONE DEL MANUALE DELLE PROCEDURE E DEI CONTROLLI DEL REFERENTE DELL'ADG</w:t>
      </w:r>
      <w:r w:rsidR="00A97D0A" w:rsidRPr="00233B6A">
        <w:rPr>
          <w:rFonts w:ascii="Calibri" w:hAnsi="Calibri" w:cs="Calibri"/>
        </w:rPr>
        <w:t>;</w:t>
      </w:r>
    </w:p>
    <w:p w:rsidR="009E137A" w:rsidRPr="00233B6A" w:rsidRDefault="009E137A" w:rsidP="009270AE">
      <w:pPr>
        <w:numPr>
          <w:ilvl w:val="0"/>
          <w:numId w:val="30"/>
        </w:numPr>
        <w:tabs>
          <w:tab w:val="clear" w:pos="720"/>
          <w:tab w:val="num" w:pos="426"/>
        </w:tabs>
        <w:ind w:left="426" w:hanging="426"/>
        <w:jc w:val="both"/>
        <w:rPr>
          <w:rFonts w:ascii="Calibri" w:hAnsi="Calibri" w:cs="Calibri"/>
        </w:rPr>
      </w:pPr>
      <w:r w:rsidRPr="00233B6A">
        <w:rPr>
          <w:rFonts w:ascii="Calibri" w:hAnsi="Calibri" w:cs="Calibri"/>
        </w:rPr>
        <w:t xml:space="preserve">DDPF  n. 1/ECI del 27/04/2017  Reg. (UE) n. 1303/2013, artt. 32-35 – Reg. (UE) n. 508/2014, </w:t>
      </w:r>
      <w:proofErr w:type="spellStart"/>
      <w:r w:rsidRPr="00233B6A">
        <w:rPr>
          <w:rFonts w:ascii="Calibri" w:hAnsi="Calibri" w:cs="Calibri"/>
        </w:rPr>
        <w:t>artt</w:t>
      </w:r>
      <w:proofErr w:type="spellEnd"/>
      <w:r w:rsidRPr="00233B6A">
        <w:rPr>
          <w:rFonts w:ascii="Calibri" w:hAnsi="Calibri" w:cs="Calibri"/>
        </w:rPr>
        <w:t xml:space="preserve"> 58-64. - PO FEAMP 2014/2020, priorità 4: “Sviluppo locale di tipo partecipativo (Community Lead Local Development – CLLD)” – DGR n. 783 del 18/07/2016 e DDPF n. 88/CPS del 25/07/2016– Approvazione piani di azione definitivi</w:t>
      </w:r>
      <w:r w:rsidR="00A97D0A" w:rsidRPr="00233B6A">
        <w:rPr>
          <w:rFonts w:ascii="Calibri" w:hAnsi="Calibri" w:cs="Calibri"/>
        </w:rPr>
        <w:t>;</w:t>
      </w:r>
    </w:p>
    <w:p w:rsidR="00E572F5" w:rsidRPr="00E572F5" w:rsidRDefault="00E572F5" w:rsidP="00E572F5">
      <w:pPr>
        <w:numPr>
          <w:ilvl w:val="0"/>
          <w:numId w:val="30"/>
        </w:numPr>
        <w:tabs>
          <w:tab w:val="clear" w:pos="720"/>
          <w:tab w:val="num" w:pos="426"/>
        </w:tabs>
        <w:ind w:left="426" w:hanging="426"/>
        <w:jc w:val="both"/>
        <w:rPr>
          <w:rFonts w:ascii="Calibri" w:hAnsi="Calibri" w:cs="Calibri"/>
        </w:rPr>
      </w:pPr>
      <w:r w:rsidRPr="00E572F5">
        <w:rPr>
          <w:rFonts w:ascii="Calibri" w:hAnsi="Calibri" w:cs="Calibri"/>
        </w:rPr>
        <w:t>DDPF n. 28</w:t>
      </w:r>
      <w:r w:rsidR="00A97D0A">
        <w:rPr>
          <w:rFonts w:ascii="Calibri" w:hAnsi="Calibri" w:cs="Calibri"/>
        </w:rPr>
        <w:t>/ECI</w:t>
      </w:r>
      <w:r w:rsidRPr="00E572F5">
        <w:rPr>
          <w:rFonts w:ascii="Calibri" w:hAnsi="Calibri" w:cs="Calibri"/>
        </w:rPr>
        <w:t xml:space="preserve"> del 14 dicembre 2017, “Approvazione prima variazione PDA FLAG MARCHE CENTRO”</w:t>
      </w:r>
      <w:r w:rsidR="00A97D0A">
        <w:rPr>
          <w:rFonts w:ascii="Calibri" w:hAnsi="Calibri" w:cs="Calibri"/>
        </w:rPr>
        <w:t>.</w:t>
      </w:r>
    </w:p>
    <w:p w:rsidR="009E137A" w:rsidRPr="00233B6A" w:rsidRDefault="009E137A">
      <w:pPr>
        <w:jc w:val="both"/>
        <w:rPr>
          <w:rFonts w:ascii="Calibri" w:hAnsi="Calibri" w:cs="Calibri"/>
        </w:rPr>
      </w:pPr>
    </w:p>
    <w:p w:rsidR="009E137A" w:rsidRPr="00233B6A" w:rsidRDefault="009E137A">
      <w:pPr>
        <w:pStyle w:val="Titolo1"/>
        <w:rPr>
          <w:rFonts w:ascii="Calibri" w:hAnsi="Calibri" w:cs="Calibri"/>
        </w:rPr>
      </w:pPr>
      <w:bookmarkStart w:id="2" w:name="__RefHeading___Toc274_552051355"/>
      <w:bookmarkEnd w:id="2"/>
      <w:r w:rsidRPr="00233B6A">
        <w:rPr>
          <w:rFonts w:ascii="Calibri" w:hAnsi="Calibri" w:cs="Calibri"/>
          <w:sz w:val="24"/>
          <w:szCs w:val="24"/>
        </w:rPr>
        <w:t>OGGETTO E FINALITÀ DELL'AVVISO</w:t>
      </w:r>
    </w:p>
    <w:p w:rsidR="009E137A" w:rsidRPr="00233B6A" w:rsidRDefault="009E137A">
      <w:pPr>
        <w:jc w:val="both"/>
        <w:rPr>
          <w:rFonts w:ascii="Calibri" w:hAnsi="Calibri" w:cs="Calibri"/>
          <w:b/>
          <w:bCs/>
        </w:rPr>
      </w:pPr>
    </w:p>
    <w:p w:rsidR="0002303F" w:rsidRDefault="009E137A">
      <w:pPr>
        <w:jc w:val="both"/>
        <w:rPr>
          <w:rFonts w:ascii="Calibri" w:hAnsi="Calibri" w:cs="Calibri"/>
        </w:rPr>
      </w:pPr>
      <w:r w:rsidRPr="00233B6A">
        <w:rPr>
          <w:rFonts w:ascii="Calibri" w:hAnsi="Calibri" w:cs="Calibri"/>
        </w:rPr>
        <w:t xml:space="preserve">Con il presente avviso pubblico il </w:t>
      </w:r>
      <w:proofErr w:type="spellStart"/>
      <w:r w:rsidRPr="00233B6A">
        <w:rPr>
          <w:rFonts w:ascii="Calibri" w:hAnsi="Calibri" w:cs="Calibri"/>
        </w:rPr>
        <w:t>Flag</w:t>
      </w:r>
      <w:proofErr w:type="spellEnd"/>
      <w:r w:rsidRPr="00233B6A">
        <w:rPr>
          <w:rFonts w:ascii="Calibri" w:hAnsi="Calibri" w:cs="Calibri"/>
        </w:rPr>
        <w:t xml:space="preserve"> Marche </w:t>
      </w:r>
      <w:r w:rsidR="0002303F">
        <w:rPr>
          <w:rFonts w:ascii="Calibri" w:hAnsi="Calibri" w:cs="Calibri"/>
        </w:rPr>
        <w:t xml:space="preserve">Centro intende sostenere progetti di promozione del territorio, dei prodotti ittici locali, della cultural locale e del dialogo sociale, finalizzati </w:t>
      </w:r>
      <w:proofErr w:type="spellStart"/>
      <w:r w:rsidR="0002303F">
        <w:rPr>
          <w:rFonts w:ascii="Calibri" w:hAnsi="Calibri" w:cs="Calibri"/>
        </w:rPr>
        <w:t>alal</w:t>
      </w:r>
      <w:proofErr w:type="spellEnd"/>
      <w:r w:rsidR="0002303F">
        <w:rPr>
          <w:rFonts w:ascii="Calibri" w:hAnsi="Calibri" w:cs="Calibri"/>
        </w:rPr>
        <w:t xml:space="preserve"> riscoperta delle tradizioni della pesca e della tutela del mare.</w:t>
      </w:r>
    </w:p>
    <w:p w:rsidR="0002303F" w:rsidRPr="0002303F" w:rsidRDefault="0002303F" w:rsidP="0002303F">
      <w:pPr>
        <w:jc w:val="both"/>
        <w:rPr>
          <w:rFonts w:ascii="Calibri" w:hAnsi="Calibri" w:cs="Calibri"/>
        </w:rPr>
      </w:pPr>
      <w:r w:rsidRPr="0002303F">
        <w:rPr>
          <w:rFonts w:ascii="Calibri" w:hAnsi="Calibri" w:cs="Calibri"/>
        </w:rPr>
        <w:t xml:space="preserve">Obiettivo </w:t>
      </w:r>
      <w:r>
        <w:rPr>
          <w:rFonts w:ascii="Calibri" w:hAnsi="Calibri" w:cs="Calibri"/>
        </w:rPr>
        <w:t xml:space="preserve">dell’azione è la promozione del territorio per </w:t>
      </w:r>
      <w:r w:rsidR="00D46AC2">
        <w:rPr>
          <w:rFonts w:ascii="Calibri" w:hAnsi="Calibri" w:cs="Calibri"/>
        </w:rPr>
        <w:t>rafforzare</w:t>
      </w:r>
      <w:r>
        <w:rPr>
          <w:rFonts w:ascii="Calibri" w:hAnsi="Calibri" w:cs="Calibri"/>
        </w:rPr>
        <w:t xml:space="preserve"> l’identità, valorizzando e tutelando il patrimonio storico, culturale, ambientale ed enogastronomico legato alla pesca.</w:t>
      </w:r>
      <w:r w:rsidRPr="0002303F">
        <w:rPr>
          <w:rFonts w:ascii="Calibri" w:hAnsi="Calibri" w:cs="Calibri"/>
        </w:rPr>
        <w:t xml:space="preserve"> L’azione intende confermare l’importanza vitale e strategica dell’attività di pesca e del suo indotto nella cultura locale, comunicandone il ruolo e le funzioni a tutti quei soggetti che consumano il prodotto ittico, ma che spesso non ne apprezzano appieno gli elementi legati al lavoro, alla professionalità, alle tecniche di cattura, alla tradizione e alla cultura, anche culinaria ed enogastronomica, che permea il settore. Specifica attenzione verrà prestata a promuovere scelte di acquisto consapevole, anche in funzione delle buone pratiche in mare, della salvaguardia degli ecosistemi marini, dell’importanza e della tutela della pesca artigianale in quanto espressione di una tradizione locale da non perdere.</w:t>
      </w:r>
    </w:p>
    <w:p w:rsidR="0002303F" w:rsidRDefault="0002303F">
      <w:pPr>
        <w:jc w:val="both"/>
        <w:rPr>
          <w:rFonts w:ascii="Calibri" w:hAnsi="Calibri" w:cs="Calibri"/>
        </w:rPr>
      </w:pPr>
    </w:p>
    <w:p w:rsidR="0002303F" w:rsidRDefault="0002303F">
      <w:pPr>
        <w:jc w:val="both"/>
        <w:rPr>
          <w:rFonts w:ascii="Calibri" w:hAnsi="Calibri" w:cs="Calibri"/>
        </w:rPr>
      </w:pPr>
    </w:p>
    <w:p w:rsidR="009E137A" w:rsidRPr="00233B6A" w:rsidRDefault="009E137A">
      <w:pPr>
        <w:pStyle w:val="Titolo1"/>
        <w:rPr>
          <w:rFonts w:ascii="Calibri" w:hAnsi="Calibri" w:cs="Calibri"/>
        </w:rPr>
      </w:pPr>
      <w:bookmarkStart w:id="3" w:name="__RefHeading___Toc276_552051355"/>
      <w:bookmarkEnd w:id="3"/>
      <w:r w:rsidRPr="00233B6A">
        <w:rPr>
          <w:rFonts w:ascii="Calibri" w:hAnsi="Calibri" w:cs="Calibri"/>
          <w:sz w:val="24"/>
          <w:szCs w:val="24"/>
        </w:rPr>
        <w:t>CRITERI DI AMMISSIBILITÀ</w:t>
      </w:r>
    </w:p>
    <w:p w:rsidR="009E137A" w:rsidRPr="00233B6A" w:rsidRDefault="009E137A">
      <w:pPr>
        <w:pStyle w:val="Titolo2"/>
        <w:numPr>
          <w:ilvl w:val="0"/>
          <w:numId w:val="0"/>
        </w:numPr>
        <w:rPr>
          <w:rFonts w:ascii="Calibri" w:hAnsi="Calibri" w:cs="Calibri"/>
        </w:rPr>
      </w:pPr>
      <w:bookmarkStart w:id="4" w:name="__RefHeading___Toc278_552051355"/>
      <w:bookmarkEnd w:id="4"/>
      <w:r w:rsidRPr="00233B6A">
        <w:rPr>
          <w:rFonts w:ascii="Calibri" w:hAnsi="Calibri" w:cs="Calibri"/>
          <w:i w:val="0"/>
          <w:iCs w:val="0"/>
          <w:sz w:val="24"/>
          <w:szCs w:val="24"/>
        </w:rPr>
        <w:t>3.1 Soggetti richiedenti</w:t>
      </w:r>
    </w:p>
    <w:p w:rsidR="009E137A" w:rsidRPr="00233B6A" w:rsidRDefault="009E137A">
      <w:pPr>
        <w:jc w:val="both"/>
        <w:rPr>
          <w:rFonts w:ascii="Calibri" w:hAnsi="Calibri" w:cs="Calibri"/>
        </w:rPr>
      </w:pPr>
      <w:r w:rsidRPr="00233B6A">
        <w:rPr>
          <w:rFonts w:ascii="Calibri" w:hAnsi="Calibri" w:cs="Calibri"/>
        </w:rPr>
        <w:t>Possono presentare domanda di contributo al presente avviso:</w:t>
      </w:r>
    </w:p>
    <w:p w:rsidR="00D46AC2" w:rsidRDefault="009E137A" w:rsidP="004151EB">
      <w:pPr>
        <w:numPr>
          <w:ilvl w:val="0"/>
          <w:numId w:val="15"/>
        </w:numPr>
        <w:tabs>
          <w:tab w:val="clear" w:pos="720"/>
          <w:tab w:val="num" w:pos="426"/>
        </w:tabs>
        <w:ind w:left="426" w:hanging="426"/>
        <w:jc w:val="both"/>
        <w:rPr>
          <w:rFonts w:ascii="Calibri" w:hAnsi="Calibri" w:cs="Calibri"/>
        </w:rPr>
      </w:pPr>
      <w:r w:rsidRPr="00233B6A">
        <w:rPr>
          <w:rFonts w:ascii="Calibri" w:hAnsi="Calibri" w:cs="Calibri"/>
        </w:rPr>
        <w:t>Enti Pubblici</w:t>
      </w:r>
      <w:r w:rsidR="00A97D0A" w:rsidRPr="00233B6A">
        <w:rPr>
          <w:rFonts w:ascii="Calibri" w:hAnsi="Calibri" w:cs="Calibri"/>
        </w:rPr>
        <w:t>;</w:t>
      </w:r>
    </w:p>
    <w:p w:rsidR="004151EB" w:rsidRDefault="00D46AC2" w:rsidP="004151EB">
      <w:pPr>
        <w:numPr>
          <w:ilvl w:val="0"/>
          <w:numId w:val="15"/>
        </w:numPr>
        <w:tabs>
          <w:tab w:val="clear" w:pos="720"/>
          <w:tab w:val="num" w:pos="426"/>
        </w:tabs>
        <w:ind w:left="426" w:hanging="426"/>
        <w:jc w:val="both"/>
        <w:rPr>
          <w:rFonts w:ascii="Calibri" w:hAnsi="Calibri" w:cs="Calibri"/>
        </w:rPr>
      </w:pPr>
      <w:r w:rsidRPr="00D46AC2">
        <w:rPr>
          <w:rFonts w:ascii="Calibri" w:hAnsi="Calibri" w:cs="Calibri"/>
        </w:rPr>
        <w:lastRenderedPageBreak/>
        <w:t>O</w:t>
      </w:r>
      <w:r w:rsidR="009E137A" w:rsidRPr="00D46AC2">
        <w:rPr>
          <w:rFonts w:ascii="Calibri" w:hAnsi="Calibri" w:cs="Calibri"/>
        </w:rPr>
        <w:t xml:space="preserve">rganismi di diritto </w:t>
      </w:r>
      <w:r w:rsidRPr="00D46AC2">
        <w:rPr>
          <w:rFonts w:ascii="Calibri" w:hAnsi="Calibri" w:cs="Calibri"/>
        </w:rPr>
        <w:t>pubblic</w:t>
      </w:r>
      <w:r w:rsidR="004151EB">
        <w:rPr>
          <w:rFonts w:ascii="Calibri" w:hAnsi="Calibri" w:cs="Calibri"/>
        </w:rPr>
        <w:t>o</w:t>
      </w:r>
      <w:r w:rsidR="00A97D0A">
        <w:rPr>
          <w:rFonts w:ascii="Calibri" w:hAnsi="Calibri" w:cs="Calibri"/>
        </w:rPr>
        <w:t>.</w:t>
      </w:r>
    </w:p>
    <w:p w:rsidR="009E137A" w:rsidRPr="00233B6A" w:rsidRDefault="009E137A">
      <w:pPr>
        <w:jc w:val="both"/>
        <w:rPr>
          <w:rFonts w:ascii="Calibri" w:hAnsi="Calibri" w:cs="Calibri"/>
        </w:rPr>
      </w:pPr>
      <w:r w:rsidRPr="00233B6A">
        <w:rPr>
          <w:rFonts w:ascii="Calibri" w:hAnsi="Calibri" w:cs="Calibri"/>
          <w:u w:val="single"/>
        </w:rPr>
        <w:t xml:space="preserve">aventi </w:t>
      </w:r>
      <w:r w:rsidRPr="0002303F">
        <w:rPr>
          <w:rFonts w:ascii="Calibri" w:hAnsi="Calibri" w:cs="Calibri"/>
          <w:u w:val="single"/>
        </w:rPr>
        <w:t xml:space="preserve">sede legale e/o operativa nell’area territoriale del </w:t>
      </w:r>
      <w:proofErr w:type="spellStart"/>
      <w:r w:rsidRPr="0002303F">
        <w:rPr>
          <w:rFonts w:ascii="Calibri" w:hAnsi="Calibri" w:cs="Calibri"/>
          <w:u w:val="single"/>
        </w:rPr>
        <w:t>Flag</w:t>
      </w:r>
      <w:proofErr w:type="spellEnd"/>
      <w:r w:rsidRPr="0002303F">
        <w:rPr>
          <w:rFonts w:ascii="Calibri" w:hAnsi="Calibri" w:cs="Calibri"/>
          <w:u w:val="single"/>
        </w:rPr>
        <w:t xml:space="preserve"> Marche </w:t>
      </w:r>
      <w:r w:rsidR="0002303F" w:rsidRPr="0002303F">
        <w:rPr>
          <w:rFonts w:ascii="Calibri" w:hAnsi="Calibri" w:cs="Calibri"/>
          <w:u w:val="single"/>
        </w:rPr>
        <w:t xml:space="preserve">Centro, coincidente con i territori dei Comuni di Ancona, Civitanova Marche, </w:t>
      </w:r>
      <w:proofErr w:type="spellStart"/>
      <w:r w:rsidR="0002303F" w:rsidRPr="0002303F">
        <w:rPr>
          <w:rFonts w:ascii="Calibri" w:hAnsi="Calibri" w:cs="Calibri"/>
          <w:u w:val="single"/>
        </w:rPr>
        <w:t>Numana</w:t>
      </w:r>
      <w:proofErr w:type="spellEnd"/>
      <w:r w:rsidR="0002303F" w:rsidRPr="0002303F">
        <w:rPr>
          <w:rFonts w:ascii="Calibri" w:hAnsi="Calibri" w:cs="Calibri"/>
          <w:u w:val="single"/>
        </w:rPr>
        <w:t>, Falconara Marittima, Porto Recanati, Potenza Picena</w:t>
      </w:r>
      <w:r w:rsidRPr="0002303F">
        <w:rPr>
          <w:rFonts w:ascii="Calibri" w:hAnsi="Calibri" w:cs="Calibri"/>
          <w:u w:val="single"/>
        </w:rPr>
        <w:t>.</w:t>
      </w:r>
    </w:p>
    <w:p w:rsidR="009E137A" w:rsidRPr="00233B6A" w:rsidRDefault="009E137A">
      <w:pPr>
        <w:pStyle w:val="Titolo2"/>
        <w:numPr>
          <w:ilvl w:val="0"/>
          <w:numId w:val="0"/>
        </w:numPr>
        <w:rPr>
          <w:rFonts w:ascii="Calibri" w:hAnsi="Calibri" w:cs="Calibri"/>
        </w:rPr>
      </w:pPr>
      <w:bookmarkStart w:id="5" w:name="__RefHeading___Toc280_552051355"/>
      <w:bookmarkEnd w:id="5"/>
      <w:r w:rsidRPr="00233B6A">
        <w:rPr>
          <w:rFonts w:ascii="Calibri" w:hAnsi="Calibri" w:cs="Calibri"/>
          <w:i w:val="0"/>
          <w:iCs w:val="0"/>
          <w:sz w:val="24"/>
          <w:szCs w:val="24"/>
        </w:rPr>
        <w:t>3.2 Criteri di ammissibilità attinenti al soggetto richiedente</w:t>
      </w:r>
    </w:p>
    <w:p w:rsidR="009E137A" w:rsidRPr="00233B6A" w:rsidRDefault="009E137A">
      <w:pPr>
        <w:jc w:val="both"/>
        <w:rPr>
          <w:rFonts w:ascii="Calibri" w:hAnsi="Calibri" w:cs="Calibri"/>
        </w:rPr>
      </w:pPr>
      <w:r w:rsidRPr="00233B6A">
        <w:rPr>
          <w:rFonts w:ascii="Calibri" w:hAnsi="Calibri" w:cs="Calibri"/>
        </w:rPr>
        <w:t>Il beneficiario per accedere al contributo, al momento della presentazione della domanda deve possedere i seguenti requisiti:</w:t>
      </w:r>
    </w:p>
    <w:p w:rsidR="009E137A" w:rsidRPr="00233B6A" w:rsidRDefault="009E137A" w:rsidP="009270AE">
      <w:pPr>
        <w:numPr>
          <w:ilvl w:val="0"/>
          <w:numId w:val="2"/>
        </w:numPr>
        <w:jc w:val="both"/>
        <w:rPr>
          <w:rFonts w:ascii="Calibri" w:hAnsi="Calibri" w:cs="Calibri"/>
        </w:rPr>
      </w:pPr>
      <w:r w:rsidRPr="00233B6A">
        <w:rPr>
          <w:rFonts w:ascii="Calibri" w:hAnsi="Calibri" w:cs="Calibri"/>
        </w:rPr>
        <w:t>essere in possesso di conto corrente dedicato intestato al beneficiario</w:t>
      </w:r>
    </w:p>
    <w:p w:rsidR="009E137A" w:rsidRPr="00233B6A" w:rsidRDefault="009E137A" w:rsidP="009270AE">
      <w:pPr>
        <w:numPr>
          <w:ilvl w:val="0"/>
          <w:numId w:val="2"/>
        </w:numPr>
        <w:jc w:val="both"/>
        <w:rPr>
          <w:rFonts w:ascii="Calibri" w:hAnsi="Calibri" w:cs="Calibri"/>
        </w:rPr>
      </w:pPr>
      <w:r w:rsidRPr="00233B6A">
        <w:rPr>
          <w:rFonts w:ascii="Calibri" w:hAnsi="Calibri" w:cs="Calibri"/>
        </w:rPr>
        <w:t>non rientrare nei casi di inammissibilità previsti dai paragrafi 1 e 3 dell’art. 10 del Reg. (UE) n. 508/2014 (ai sensi del par</w:t>
      </w:r>
      <w:r w:rsidR="00A97D0A">
        <w:rPr>
          <w:rFonts w:ascii="Calibri" w:hAnsi="Calibri" w:cs="Calibri"/>
        </w:rPr>
        <w:t>agrafo 5 del medesimo articolo)</w:t>
      </w:r>
      <w:r w:rsidRPr="00233B6A">
        <w:rPr>
          <w:rFonts w:ascii="Calibri" w:hAnsi="Calibri" w:cs="Calibri"/>
        </w:rPr>
        <w:t>;</w:t>
      </w:r>
    </w:p>
    <w:p w:rsidR="009E137A" w:rsidRPr="00233B6A" w:rsidRDefault="009E137A" w:rsidP="009270AE">
      <w:pPr>
        <w:numPr>
          <w:ilvl w:val="0"/>
          <w:numId w:val="2"/>
        </w:numPr>
        <w:jc w:val="both"/>
        <w:rPr>
          <w:rFonts w:ascii="Calibri" w:hAnsi="Calibri" w:cs="Calibri"/>
        </w:rPr>
      </w:pPr>
      <w:r w:rsidRPr="00233B6A">
        <w:rPr>
          <w:rFonts w:ascii="Calibri" w:hAnsi="Calibri" w:cs="Calibri"/>
        </w:rPr>
        <w:t>non essere inadempiente rispetto all’obbligo di restituire precedenti contributi concessi in seguito a provvedimenti di revoca e recupero di agevolazioni precedentemente concesse dalla Regione Marche, relativ</w:t>
      </w:r>
      <w:r w:rsidR="00A97D0A">
        <w:rPr>
          <w:rFonts w:ascii="Calibri" w:hAnsi="Calibri" w:cs="Calibri"/>
        </w:rPr>
        <w:t>e e al programma FEP 2007/2013.</w:t>
      </w:r>
    </w:p>
    <w:p w:rsidR="009E137A" w:rsidRPr="00233B6A" w:rsidRDefault="009E137A">
      <w:pPr>
        <w:jc w:val="both"/>
        <w:rPr>
          <w:rFonts w:ascii="Calibri" w:hAnsi="Calibri" w:cs="Calibri"/>
          <w:color w:val="800000"/>
        </w:rPr>
      </w:pPr>
    </w:p>
    <w:p w:rsidR="009E137A" w:rsidRPr="00233B6A" w:rsidRDefault="009E137A">
      <w:pPr>
        <w:jc w:val="both"/>
        <w:rPr>
          <w:rFonts w:ascii="Calibri" w:hAnsi="Calibri" w:cs="Calibri"/>
        </w:rPr>
      </w:pPr>
      <w:r w:rsidRPr="00233B6A">
        <w:rPr>
          <w:rFonts w:ascii="Calibri" w:hAnsi="Calibri" w:cs="Calibri"/>
        </w:rPr>
        <w:t xml:space="preserve">Nel caso di partecipazione in forma associata il mancato possesso dei requisiti da parte di un singolo proponente determinerà l’inammissibilità della domanda con pregiudizio per l’intero partenariato. Qualora il raggruppamento </w:t>
      </w:r>
      <w:r w:rsidR="0002303F">
        <w:rPr>
          <w:rFonts w:ascii="Calibri" w:hAnsi="Calibri" w:cs="Calibri"/>
        </w:rPr>
        <w:t>partenariale</w:t>
      </w:r>
      <w:r w:rsidRPr="00233B6A">
        <w:rPr>
          <w:rFonts w:ascii="Calibri" w:hAnsi="Calibri" w:cs="Calibri"/>
        </w:rPr>
        <w:t xml:space="preserve"> non sia stato ancora costituito alla data di presentazione della domanda, nella forma di associazione temporanea di scopo, tale costituzione dovrà essere formalizzata entro e non oltre il termine di cui alla lettera c) del par. 7.</w:t>
      </w:r>
    </w:p>
    <w:p w:rsidR="009E137A" w:rsidRPr="00233B6A" w:rsidRDefault="009E137A">
      <w:pPr>
        <w:pStyle w:val="Titolo2"/>
        <w:numPr>
          <w:ilvl w:val="0"/>
          <w:numId w:val="0"/>
        </w:numPr>
        <w:rPr>
          <w:rFonts w:ascii="Calibri" w:hAnsi="Calibri" w:cs="Calibri"/>
        </w:rPr>
      </w:pPr>
      <w:bookmarkStart w:id="6" w:name="__RefHeading___Toc282_552051355"/>
      <w:bookmarkEnd w:id="6"/>
      <w:r w:rsidRPr="00233B6A">
        <w:rPr>
          <w:rFonts w:ascii="Calibri" w:hAnsi="Calibri" w:cs="Calibri"/>
          <w:i w:val="0"/>
          <w:iCs w:val="0"/>
          <w:sz w:val="24"/>
          <w:szCs w:val="24"/>
        </w:rPr>
        <w:t>3.3 Capacità amministrativa, finanziaria e operativa</w:t>
      </w:r>
    </w:p>
    <w:p w:rsidR="009E137A" w:rsidRPr="00233B6A" w:rsidRDefault="009E137A">
      <w:pPr>
        <w:jc w:val="both"/>
        <w:rPr>
          <w:rFonts w:ascii="Calibri" w:hAnsi="Calibri" w:cs="Calibri"/>
        </w:rPr>
      </w:pPr>
      <w:r w:rsidRPr="00233B6A">
        <w:rPr>
          <w:rFonts w:ascii="Calibri" w:hAnsi="Calibri" w:cs="Calibri"/>
        </w:rPr>
        <w:t>Ai sensi dell’art 125 del reg. (UE) 1303/2013 il beneficiario deve avere la capacità amministrativa, finanziaria e operativa per soddisfare le condizioni e gli obblighi previsti dal presente avviso, al fine di ottenere e mantenere il contributo eventualmente concesso</w:t>
      </w:r>
    </w:p>
    <w:p w:rsidR="009E137A" w:rsidRPr="00233B6A" w:rsidRDefault="009E137A">
      <w:pPr>
        <w:jc w:val="both"/>
        <w:rPr>
          <w:rFonts w:ascii="Calibri" w:hAnsi="Calibri" w:cs="Calibri"/>
        </w:rPr>
      </w:pPr>
      <w:r w:rsidRPr="00233B6A">
        <w:rPr>
          <w:rFonts w:ascii="Calibri" w:hAnsi="Calibri" w:cs="Calibri"/>
        </w:rPr>
        <w:t>A tal fine il beneficiario deve trasmettere in sede di domanda l’organigramma dei soggetti impiegati a qualsiasi titolo nel progetto con specificazione dei ruoli.</w:t>
      </w:r>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7" w:name="__RefHeading___Toc284_552051355"/>
      <w:bookmarkEnd w:id="7"/>
      <w:r w:rsidRPr="00233B6A">
        <w:rPr>
          <w:rFonts w:ascii="Calibri" w:hAnsi="Calibri" w:cs="Calibri"/>
          <w:i w:val="0"/>
          <w:iCs w:val="0"/>
          <w:sz w:val="24"/>
          <w:szCs w:val="24"/>
        </w:rPr>
        <w:t>3.4 Criteri di ammissibilità relativi all’operazione</w:t>
      </w:r>
    </w:p>
    <w:p w:rsidR="009E137A" w:rsidRPr="00233B6A" w:rsidRDefault="009E137A" w:rsidP="009270AE">
      <w:pPr>
        <w:numPr>
          <w:ilvl w:val="0"/>
          <w:numId w:val="18"/>
        </w:numPr>
        <w:tabs>
          <w:tab w:val="clear" w:pos="720"/>
          <w:tab w:val="num" w:pos="426"/>
        </w:tabs>
        <w:ind w:left="426" w:hanging="426"/>
        <w:jc w:val="both"/>
        <w:rPr>
          <w:rFonts w:ascii="Calibri" w:hAnsi="Calibri" w:cs="Calibri"/>
        </w:rPr>
      </w:pPr>
      <w:r w:rsidRPr="00233B6A">
        <w:rPr>
          <w:rFonts w:ascii="Calibri" w:hAnsi="Calibri" w:cs="Calibri"/>
        </w:rPr>
        <w:t>L’operazione concorre al raggiungimento deg</w:t>
      </w:r>
      <w:r w:rsidR="00A97D0A">
        <w:rPr>
          <w:rFonts w:ascii="Calibri" w:hAnsi="Calibri" w:cs="Calibri"/>
        </w:rPr>
        <w:t>li obiettivi di cui al PO FEAMP</w:t>
      </w:r>
      <w:r w:rsidR="00A97D0A" w:rsidRPr="00233B6A">
        <w:rPr>
          <w:rFonts w:ascii="Calibri" w:hAnsi="Calibri" w:cs="Calibri"/>
        </w:rPr>
        <w:t>;</w:t>
      </w:r>
    </w:p>
    <w:p w:rsidR="009E137A" w:rsidRPr="00233B6A" w:rsidRDefault="009E137A" w:rsidP="009270AE">
      <w:pPr>
        <w:numPr>
          <w:ilvl w:val="0"/>
          <w:numId w:val="18"/>
        </w:numPr>
        <w:tabs>
          <w:tab w:val="clear" w:pos="720"/>
          <w:tab w:val="num" w:pos="426"/>
        </w:tabs>
        <w:ind w:left="426" w:hanging="426"/>
        <w:jc w:val="both"/>
        <w:rPr>
          <w:rFonts w:ascii="Calibri" w:hAnsi="Calibri" w:cs="Calibri"/>
        </w:rPr>
      </w:pPr>
      <w:r w:rsidRPr="00233B6A">
        <w:rPr>
          <w:rFonts w:ascii="Calibri" w:hAnsi="Calibri" w:cs="Calibri"/>
        </w:rPr>
        <w:t xml:space="preserve">Sono considerati ammissibili al presente regime contributivo,  relativamente agli interventi di cui ai punti b) e d) del successivo paragrafo, le operazioni localizzate nel territorio del </w:t>
      </w:r>
      <w:proofErr w:type="spellStart"/>
      <w:r w:rsidRPr="00233B6A">
        <w:rPr>
          <w:rFonts w:ascii="Calibri" w:hAnsi="Calibri" w:cs="Calibri"/>
        </w:rPr>
        <w:t>Flag</w:t>
      </w:r>
      <w:proofErr w:type="spellEnd"/>
      <w:r w:rsidRPr="00233B6A">
        <w:rPr>
          <w:rFonts w:ascii="Calibri" w:hAnsi="Calibri" w:cs="Calibri"/>
        </w:rPr>
        <w:t xml:space="preserve"> Marche </w:t>
      </w:r>
      <w:r w:rsidR="00903A14">
        <w:rPr>
          <w:rFonts w:ascii="Calibri" w:hAnsi="Calibri" w:cs="Calibri"/>
        </w:rPr>
        <w:t>Centro</w:t>
      </w:r>
      <w:r w:rsidRPr="00233B6A">
        <w:rPr>
          <w:rFonts w:ascii="Calibri" w:hAnsi="Calibri" w:cs="Calibri"/>
        </w:rPr>
        <w:t xml:space="preserve">, </w:t>
      </w:r>
      <w:r w:rsidR="00903A14" w:rsidRPr="00903A14">
        <w:rPr>
          <w:rFonts w:ascii="Calibri" w:hAnsi="Calibri" w:cs="Calibri"/>
        </w:rPr>
        <w:t>coincidente con i territori dei Comuni di Ancona, Civitanova Marche, Numana, Falconara Marittima, Porto Recanati, Potenza Picena</w:t>
      </w:r>
      <w:r w:rsidR="00A97D0A" w:rsidRPr="00233B6A">
        <w:rPr>
          <w:rFonts w:ascii="Calibri" w:hAnsi="Calibri" w:cs="Calibri"/>
        </w:rPr>
        <w:t>;</w:t>
      </w:r>
    </w:p>
    <w:p w:rsidR="009E137A" w:rsidRDefault="009E137A" w:rsidP="009270AE">
      <w:pPr>
        <w:numPr>
          <w:ilvl w:val="0"/>
          <w:numId w:val="18"/>
        </w:numPr>
        <w:tabs>
          <w:tab w:val="clear" w:pos="720"/>
          <w:tab w:val="num" w:pos="426"/>
        </w:tabs>
        <w:ind w:left="426" w:hanging="426"/>
        <w:jc w:val="both"/>
        <w:rPr>
          <w:rFonts w:ascii="Calibri" w:hAnsi="Calibri" w:cs="Calibri"/>
        </w:rPr>
      </w:pPr>
      <w:r w:rsidRPr="00233B6A">
        <w:rPr>
          <w:rFonts w:ascii="Calibri" w:hAnsi="Calibri" w:cs="Calibri"/>
        </w:rPr>
        <w:t>L’operazione non risulta portata materialmente a termine (o completamente attuata) prima della presentazione della domanda di finanziamento, a riguardo si rinv</w:t>
      </w:r>
      <w:r w:rsidR="00A97D0A">
        <w:rPr>
          <w:rFonts w:ascii="Calibri" w:hAnsi="Calibri" w:cs="Calibri"/>
        </w:rPr>
        <w:t>ia a quanto previsto nel par 7.</w:t>
      </w:r>
    </w:p>
    <w:p w:rsidR="00903A14" w:rsidRPr="00903A14" w:rsidRDefault="00903A14" w:rsidP="00903A14">
      <w:pPr>
        <w:pStyle w:val="Titolo1"/>
        <w:numPr>
          <w:ilvl w:val="0"/>
          <w:numId w:val="0"/>
        </w:numPr>
      </w:pPr>
    </w:p>
    <w:p w:rsidR="009E137A" w:rsidRPr="00233B6A" w:rsidRDefault="009E137A">
      <w:pPr>
        <w:pStyle w:val="Titolo1"/>
        <w:rPr>
          <w:rFonts w:ascii="Calibri" w:hAnsi="Calibri" w:cs="Calibri"/>
        </w:rPr>
      </w:pPr>
      <w:bookmarkStart w:id="8" w:name="__RefHeading___Toc286_552051355"/>
      <w:bookmarkEnd w:id="8"/>
      <w:r w:rsidRPr="00233B6A">
        <w:rPr>
          <w:rFonts w:ascii="Calibri" w:eastAsia="Calibri" w:hAnsi="Calibri" w:cs="Calibri"/>
          <w:sz w:val="24"/>
          <w:szCs w:val="24"/>
        </w:rPr>
        <w:t xml:space="preserve"> </w:t>
      </w:r>
      <w:r w:rsidRPr="00233B6A">
        <w:rPr>
          <w:rFonts w:ascii="Calibri" w:hAnsi="Calibri" w:cs="Calibri"/>
          <w:sz w:val="24"/>
          <w:szCs w:val="24"/>
        </w:rPr>
        <w:t>INTERVENTI AMMISSIBILI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Sono ammissibili i seguenti interventi: </w:t>
      </w:r>
    </w:p>
    <w:p w:rsidR="00903A14" w:rsidRPr="00903A14" w:rsidRDefault="00903A14" w:rsidP="009270AE">
      <w:pPr>
        <w:numPr>
          <w:ilvl w:val="0"/>
          <w:numId w:val="10"/>
        </w:numPr>
        <w:jc w:val="both"/>
        <w:rPr>
          <w:rFonts w:ascii="Calibri" w:hAnsi="Calibri" w:cs="Calibri"/>
        </w:rPr>
      </w:pPr>
      <w:r w:rsidRPr="00903A14">
        <w:rPr>
          <w:rFonts w:ascii="Calibri" w:hAnsi="Calibri" w:cs="Calibri"/>
        </w:rPr>
        <w:lastRenderedPageBreak/>
        <w:t>individuazione di percorsi marittimi, in grado di avvicinare i turisti e/o visitatori alle aree dei mercati ittici rionali e coinvolgendoli in un pezzo di vita cittadina e di conoscenza del prodotto ittico locale secondo la stagionalità</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iniziative di sinergie enogastronomiche, tra il prodotto ittico e gli altri prodotti tipici dell’area geografica di riferimento, anche enologici, al fine di esaltare le qualità organolettiche, alimentari, salutistiche e culinarie del pescato</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azioni dirette alla promozione della risorsa mare (prodotto e territorio): organizzazione e/o partecipazione a convegni, seminari, fiere nazionali e internazionali di prodotti ittici, manifestazioni enogastronomiche, mostre promozionali per il turismo e l’artigianato legati al mare</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interventi volti a stimolare l’interazione tra diversi operatori economici nell’organizzazione di una offerta eco-turistica integrata (itinerari del gusto, culturali, ambientali, subacquei, sportivi, ecc.). Tra gli interventi la realizzazione e diffusione di materiale illustrativo e promozionale e di mappa tematica sulla pesca e sui luoghi della pesca (ved. sopra percorsi marittimi)</w:t>
      </w:r>
      <w:r w:rsidR="00A97D0A" w:rsidRPr="00A97D0A">
        <w:rPr>
          <w:rFonts w:ascii="Calibri" w:hAnsi="Calibri" w:cs="Calibri"/>
        </w:rPr>
        <w:t xml:space="preserve"> </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progetti culturali e museali che mirino a valorizzare e diffondere il patrimonio delle tradizioni delle arti e dei mestieri legati al mondo della pesca: interventi mirati a recuperare e/o conservare le memorie legate alla cultura marinara, alle professionalità tipiche del settore e alle ricette tradizionali</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 xml:space="preserve">Interventi volti ad incentivare la riscoperta di luoghi della pesca anche per finalità turistico-culturali, attraverso la realizzazione di eventi di richiamo ma totalmente </w:t>
      </w:r>
      <w:proofErr w:type="spellStart"/>
      <w:r w:rsidRPr="00903A14">
        <w:rPr>
          <w:rFonts w:ascii="Calibri" w:hAnsi="Calibri" w:cs="Calibri"/>
        </w:rPr>
        <w:t>eco-friendly</w:t>
      </w:r>
      <w:proofErr w:type="spellEnd"/>
      <w:r w:rsidRPr="00903A14">
        <w:rPr>
          <w:rFonts w:ascii="Calibri" w:hAnsi="Calibri" w:cs="Calibri"/>
        </w:rPr>
        <w:t>: gli ambienti portuali come “palcoscenici” atti alla valorizzazione degli spazi portuali quali luoghi cerniera tra il settore ittico e la comunità; con conseguenti positive ricadute su una grande pluralità di destinatari senza impatti negativi sugli ambienti stessi</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 xml:space="preserve">Attività di informazione e sensibilizzazione rivolte ai consumatori: da realizzarsi attraverso giochi/laboratori didattici da svolgersi nel fine settimana, destinati alle famiglie (es. pesca al tesoro da svolgersi in </w:t>
      </w:r>
      <w:r w:rsidR="00A97D0A">
        <w:rPr>
          <w:rFonts w:ascii="Calibri" w:hAnsi="Calibri" w:cs="Calibri"/>
        </w:rPr>
        <w:t>aree portuali, siti di sbarco)</w:t>
      </w:r>
      <w:r w:rsidR="00A97D0A" w:rsidRPr="00233B6A">
        <w:rPr>
          <w:rFonts w:ascii="Calibri" w:hAnsi="Calibri" w:cs="Calibri"/>
        </w:rPr>
        <w:t>;</w:t>
      </w:r>
    </w:p>
    <w:p w:rsidR="00903A14" w:rsidRPr="00903A14" w:rsidRDefault="00903A14" w:rsidP="009270AE">
      <w:pPr>
        <w:numPr>
          <w:ilvl w:val="0"/>
          <w:numId w:val="10"/>
        </w:numPr>
        <w:jc w:val="both"/>
        <w:rPr>
          <w:rFonts w:ascii="Calibri" w:hAnsi="Calibri" w:cs="Calibri"/>
        </w:rPr>
      </w:pPr>
      <w:r w:rsidRPr="00903A14">
        <w:rPr>
          <w:rFonts w:ascii="Calibri" w:hAnsi="Calibri" w:cs="Calibri"/>
        </w:rPr>
        <w:t>Organizzazione di conferenze e seminari con oggetto il tema del mare e della risorsa ittica: considerare le buone pratiche in mare al momento dell'acquisto, lo spreco alimentare, la salvaguardia degli ecosistemi marini e la gestione della fascia costiera, la tutela della pesca artigianale in quanto espressione di una tradizione locale possono essere alcuni dei temi oggetto dei seminari.</w:t>
      </w:r>
    </w:p>
    <w:p w:rsidR="009E137A" w:rsidRPr="00233B6A" w:rsidRDefault="009E137A">
      <w:pPr>
        <w:jc w:val="both"/>
        <w:rPr>
          <w:rFonts w:ascii="Calibri" w:hAnsi="Calibri" w:cs="Calibri"/>
          <w:b/>
          <w:bCs/>
        </w:rPr>
      </w:pPr>
    </w:p>
    <w:p w:rsidR="009E137A" w:rsidRPr="00233B6A" w:rsidRDefault="009E137A">
      <w:pPr>
        <w:pStyle w:val="Titolo1"/>
        <w:rPr>
          <w:rFonts w:ascii="Calibri" w:hAnsi="Calibri" w:cs="Calibri"/>
        </w:rPr>
      </w:pPr>
      <w:bookmarkStart w:id="9" w:name="__RefHeading___Toc288_552051355"/>
      <w:bookmarkEnd w:id="9"/>
      <w:r w:rsidRPr="00233B6A">
        <w:rPr>
          <w:rFonts w:ascii="Calibri" w:hAnsi="Calibri" w:cs="Calibri"/>
          <w:sz w:val="24"/>
          <w:szCs w:val="24"/>
        </w:rPr>
        <w:t>SPESE AMMISSIBILI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Per essere ammissibili le spese oltre ad essere effettivamente sostenute dal Beneficiario, dovranno essere pertinenti alle finalità e obiettivi perseguiti con la presente misura, e strumentali agli interventi indicati al punto precedente, in particolare:</w:t>
      </w:r>
    </w:p>
    <w:p w:rsidR="009E137A" w:rsidRPr="00233B6A" w:rsidRDefault="00B95E16" w:rsidP="009270AE">
      <w:pPr>
        <w:numPr>
          <w:ilvl w:val="0"/>
          <w:numId w:val="14"/>
        </w:numPr>
        <w:tabs>
          <w:tab w:val="num" w:pos="426"/>
        </w:tabs>
        <w:ind w:left="426" w:hanging="426"/>
        <w:jc w:val="both"/>
        <w:rPr>
          <w:rFonts w:ascii="Calibri" w:hAnsi="Calibri" w:cs="Calibri"/>
        </w:rPr>
      </w:pPr>
      <w:r>
        <w:rPr>
          <w:rFonts w:ascii="Calibri" w:hAnsi="Calibri" w:cs="Calibri"/>
        </w:rPr>
        <w:t xml:space="preserve">Spese connesse allo studio, </w:t>
      </w:r>
      <w:r w:rsidR="009E137A" w:rsidRPr="00233B6A">
        <w:rPr>
          <w:rFonts w:ascii="Calibri" w:hAnsi="Calibri" w:cs="Calibri"/>
        </w:rPr>
        <w:t>progettazione</w:t>
      </w:r>
      <w:r>
        <w:rPr>
          <w:rFonts w:ascii="Calibri" w:hAnsi="Calibri" w:cs="Calibri"/>
        </w:rPr>
        <w:t xml:space="preserve"> e rifunzionalizzazione</w:t>
      </w:r>
      <w:r w:rsidR="009E137A" w:rsidRPr="00233B6A">
        <w:rPr>
          <w:rFonts w:ascii="Calibri" w:hAnsi="Calibri" w:cs="Calibri"/>
        </w:rPr>
        <w:t xml:space="preserve"> di spazi espositivi, compreso l’allestimento di stand;</w:t>
      </w:r>
    </w:p>
    <w:p w:rsidR="009E137A" w:rsidRDefault="009E137A" w:rsidP="009270AE">
      <w:pPr>
        <w:numPr>
          <w:ilvl w:val="0"/>
          <w:numId w:val="14"/>
        </w:numPr>
        <w:tabs>
          <w:tab w:val="num" w:pos="426"/>
        </w:tabs>
        <w:ind w:left="426" w:hanging="426"/>
        <w:jc w:val="both"/>
        <w:rPr>
          <w:rFonts w:ascii="Calibri" w:hAnsi="Calibri" w:cs="Calibri"/>
        </w:rPr>
      </w:pPr>
      <w:r w:rsidRPr="00233B6A">
        <w:rPr>
          <w:rFonts w:ascii="Calibri" w:hAnsi="Calibri" w:cs="Calibri"/>
        </w:rPr>
        <w:t>Spese relative all’affitto di spazi espositivi (compresi eventuali costi di iscrizione, oneri e diritti fissi obbligatori in base al regolamento della manifestazione), comprese spese di pulizia stand e allacciamenti (energia elettrica, acqua, internet, ecc.);</w:t>
      </w:r>
    </w:p>
    <w:p w:rsidR="00DE2C49" w:rsidRPr="00067CBF" w:rsidRDefault="00DE2C49" w:rsidP="00067CBF">
      <w:pPr>
        <w:numPr>
          <w:ilvl w:val="0"/>
          <w:numId w:val="14"/>
        </w:numPr>
        <w:tabs>
          <w:tab w:val="num" w:pos="426"/>
        </w:tabs>
        <w:ind w:left="426" w:hanging="426"/>
        <w:jc w:val="both"/>
        <w:rPr>
          <w:rFonts w:ascii="Calibri" w:hAnsi="Calibri" w:cs="Calibri"/>
        </w:rPr>
      </w:pPr>
      <w:r w:rsidRPr="00067CBF">
        <w:rPr>
          <w:rFonts w:ascii="Calibri" w:hAnsi="Calibri" w:cs="Calibri"/>
        </w:rPr>
        <w:lastRenderedPageBreak/>
        <w:t>Retribuzioni e oneri del personale dipendente,</w:t>
      </w:r>
      <w:r w:rsidR="00067CBF" w:rsidRPr="00067CBF">
        <w:rPr>
          <w:rFonts w:ascii="Calibri" w:hAnsi="Calibri" w:cs="Calibri"/>
        </w:rPr>
        <w:t>nonché relative spese di viaggio, vitto e alloggio,</w:t>
      </w:r>
      <w:r w:rsidRPr="00067CBF">
        <w:rPr>
          <w:rFonts w:ascii="Calibri" w:hAnsi="Calibri" w:cs="Calibri"/>
        </w:rPr>
        <w:t xml:space="preserve"> fino ad un</w:t>
      </w:r>
      <w:r w:rsidR="00067CBF" w:rsidRPr="00067CBF">
        <w:rPr>
          <w:rFonts w:ascii="Calibri" w:hAnsi="Calibri" w:cs="Calibri"/>
        </w:rPr>
        <w:t xml:space="preserve"> </w:t>
      </w:r>
      <w:r w:rsidRPr="00067CBF">
        <w:rPr>
          <w:rFonts w:ascii="Calibri" w:hAnsi="Calibri" w:cs="Calibri"/>
        </w:rPr>
        <w:t>m</w:t>
      </w:r>
      <w:r w:rsidR="00067CBF" w:rsidRPr="00067CBF">
        <w:rPr>
          <w:rFonts w:ascii="Calibri" w:hAnsi="Calibri" w:cs="Calibri"/>
        </w:rPr>
        <w:t>assimo del 20% del costo complessivo dell’operazione;</w:t>
      </w:r>
    </w:p>
    <w:p w:rsidR="009E137A" w:rsidRPr="00233B6A" w:rsidRDefault="009E137A" w:rsidP="009270AE">
      <w:pPr>
        <w:numPr>
          <w:ilvl w:val="0"/>
          <w:numId w:val="14"/>
        </w:numPr>
        <w:tabs>
          <w:tab w:val="num" w:pos="426"/>
        </w:tabs>
        <w:ind w:left="426" w:hanging="426"/>
        <w:jc w:val="both"/>
        <w:rPr>
          <w:rFonts w:ascii="Calibri" w:hAnsi="Calibri" w:cs="Calibri"/>
        </w:rPr>
      </w:pPr>
      <w:r w:rsidRPr="00233B6A">
        <w:rPr>
          <w:rFonts w:ascii="Calibri" w:hAnsi="Calibri" w:cs="Calibri"/>
        </w:rPr>
        <w:t>Spese relative all’assistenza agli incontri da parte di personale qualificato, compresi interpretariato e traduzione;</w:t>
      </w:r>
    </w:p>
    <w:p w:rsidR="009E137A" w:rsidRPr="00233B6A" w:rsidRDefault="009E137A" w:rsidP="009270AE">
      <w:pPr>
        <w:numPr>
          <w:ilvl w:val="0"/>
          <w:numId w:val="14"/>
        </w:numPr>
        <w:tabs>
          <w:tab w:val="num" w:pos="426"/>
        </w:tabs>
        <w:ind w:left="426" w:hanging="426"/>
        <w:jc w:val="both"/>
        <w:rPr>
          <w:rFonts w:ascii="Calibri" w:hAnsi="Calibri" w:cs="Calibri"/>
        </w:rPr>
      </w:pPr>
      <w:r w:rsidRPr="00233B6A">
        <w:rPr>
          <w:rFonts w:ascii="Calibri" w:hAnsi="Calibri" w:cs="Calibri"/>
        </w:rPr>
        <w:t>Spese relative all’affitto di sale per gli incontri, transfer in loco, ecc. per l’organizzazione di seminari, convegni, eventi, workshop educational, campagne promozionali;</w:t>
      </w:r>
    </w:p>
    <w:p w:rsidR="009E137A" w:rsidRPr="00B95E16" w:rsidRDefault="00B95E16" w:rsidP="009270AE">
      <w:pPr>
        <w:numPr>
          <w:ilvl w:val="0"/>
          <w:numId w:val="14"/>
        </w:numPr>
        <w:tabs>
          <w:tab w:val="num" w:pos="426"/>
        </w:tabs>
        <w:ind w:left="426" w:hanging="426"/>
        <w:jc w:val="both"/>
        <w:rPr>
          <w:rFonts w:ascii="Calibri" w:hAnsi="Calibri" w:cs="Calibri"/>
        </w:rPr>
      </w:pPr>
      <w:r w:rsidRPr="00B95E16">
        <w:rPr>
          <w:rFonts w:ascii="Calibri" w:hAnsi="Calibri" w:cs="Calibri"/>
        </w:rPr>
        <w:t>spese di disseminazione e promozione (</w:t>
      </w:r>
      <w:proofErr w:type="spellStart"/>
      <w:r w:rsidRPr="00B95E16">
        <w:rPr>
          <w:rFonts w:ascii="Calibri" w:hAnsi="Calibri" w:cs="Calibri"/>
        </w:rPr>
        <w:t>brochures</w:t>
      </w:r>
      <w:proofErr w:type="spellEnd"/>
      <w:r w:rsidRPr="00B95E16">
        <w:rPr>
          <w:rFonts w:ascii="Calibri" w:hAnsi="Calibri" w:cs="Calibri"/>
        </w:rPr>
        <w:t xml:space="preserve"> e materiale promozionale in genere, promozione su stam</w:t>
      </w:r>
      <w:r w:rsidR="00A97D0A">
        <w:rPr>
          <w:rFonts w:ascii="Calibri" w:hAnsi="Calibri" w:cs="Calibri"/>
        </w:rPr>
        <w:t>pa e riviste specializzate, targ</w:t>
      </w:r>
      <w:r w:rsidRPr="00B95E16">
        <w:rPr>
          <w:rFonts w:ascii="Calibri" w:hAnsi="Calibri" w:cs="Calibri"/>
        </w:rPr>
        <w:t xml:space="preserve">he espositive, piattaforme web, </w:t>
      </w:r>
      <w:proofErr w:type="spellStart"/>
      <w:r w:rsidRPr="00B95E16">
        <w:rPr>
          <w:rFonts w:ascii="Calibri" w:hAnsi="Calibri" w:cs="Calibri"/>
        </w:rPr>
        <w:t>app</w:t>
      </w:r>
      <w:proofErr w:type="spellEnd"/>
      <w:r w:rsidRPr="00B95E16">
        <w:rPr>
          <w:rFonts w:ascii="Calibri" w:hAnsi="Calibri" w:cs="Calibri"/>
        </w:rPr>
        <w:t xml:space="preserve"> e prodotti multimediali, degustazioni prodotti ittici, </w:t>
      </w:r>
      <w:proofErr w:type="spellStart"/>
      <w:r w:rsidRPr="00B95E16">
        <w:rPr>
          <w:rFonts w:ascii="Calibri" w:hAnsi="Calibri" w:cs="Calibri"/>
        </w:rPr>
        <w:t>show-cooking</w:t>
      </w:r>
      <w:proofErr w:type="spellEnd"/>
      <w:r w:rsidRPr="00B95E16">
        <w:rPr>
          <w:rFonts w:ascii="Calibri" w:hAnsi="Calibri" w:cs="Calibri"/>
        </w:rPr>
        <w:t>, percorsi di gusto, attività ludico-didattiche creative, ecc.)</w:t>
      </w:r>
      <w:r w:rsidR="00A97D0A" w:rsidRPr="00233B6A">
        <w:rPr>
          <w:rFonts w:ascii="Calibri" w:hAnsi="Calibri" w:cs="Calibri"/>
        </w:rPr>
        <w:t>;</w:t>
      </w:r>
    </w:p>
    <w:p w:rsidR="009E137A" w:rsidRPr="00233B6A" w:rsidRDefault="009E137A" w:rsidP="009270AE">
      <w:pPr>
        <w:numPr>
          <w:ilvl w:val="0"/>
          <w:numId w:val="14"/>
        </w:numPr>
        <w:tabs>
          <w:tab w:val="num" w:pos="426"/>
        </w:tabs>
        <w:ind w:left="426" w:hanging="426"/>
        <w:jc w:val="both"/>
        <w:rPr>
          <w:rFonts w:ascii="Calibri" w:hAnsi="Calibri" w:cs="Calibri"/>
        </w:rPr>
      </w:pPr>
      <w:r w:rsidRPr="00B95E16">
        <w:rPr>
          <w:rFonts w:ascii="Calibri" w:hAnsi="Calibri" w:cs="Calibri"/>
        </w:rPr>
        <w:t>Spese generali (costi generali e costi amministrativi): spese collegate all’operazione finanziata</w:t>
      </w:r>
      <w:r w:rsidRPr="00233B6A">
        <w:rPr>
          <w:rFonts w:ascii="Calibri" w:hAnsi="Calibri" w:cs="Calibri"/>
        </w:rPr>
        <w:t xml:space="preserve"> e necessarie per la sua preparazione o esecuzione, disciplinate nel documento Linee Guida Spese Ammissibili (Spese Generali, paragrafo 7.1.1.13).</w:t>
      </w:r>
    </w:p>
    <w:p w:rsidR="009E137A" w:rsidRPr="00233B6A" w:rsidRDefault="009E137A">
      <w:pPr>
        <w:ind w:left="720"/>
        <w:jc w:val="both"/>
        <w:rPr>
          <w:rFonts w:ascii="Calibri" w:hAnsi="Calibri" w:cs="Calibri"/>
        </w:rPr>
      </w:pPr>
    </w:p>
    <w:p w:rsidR="009E137A" w:rsidRPr="00233B6A" w:rsidRDefault="009E137A">
      <w:pPr>
        <w:pStyle w:val="Titolo1"/>
        <w:rPr>
          <w:rFonts w:ascii="Calibri" w:hAnsi="Calibri" w:cs="Calibri"/>
        </w:rPr>
      </w:pPr>
      <w:bookmarkStart w:id="10" w:name="__RefHeading___Toc290_552051355"/>
      <w:bookmarkEnd w:id="10"/>
      <w:r w:rsidRPr="00233B6A">
        <w:rPr>
          <w:rFonts w:ascii="Calibri" w:hAnsi="Calibri" w:cs="Calibri"/>
          <w:sz w:val="24"/>
          <w:szCs w:val="24"/>
        </w:rPr>
        <w:t>SPESE NON AMMISSIBILI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Nell’ambito di quanto previsto nelle Linee guida per l’ammissibilità delle spese del Programma Operativo FEAMP 2014/2020, non sono, in generale, eleggibili le spese che non rientrano nelle categorie descritte sopra, in particolare: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beni e servizi forniti da società controllate e/o collegate e/o con assetti proprietari sostanzialmente coincidenti; </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acquisto di macchinari e impianti se non espressamente e direttamente finalizzati al raggiungimento degli obiettivi del progetto;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acquisto di arredi ed attrezzature;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costi per la manutenzione ordinaria e per le riparazioni (ad esclusione delle spese di pulizia); </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servizi continuativi, periodici, o connessi alle normali spese di funzionamento dell'impresa (come la consulenza fiscale ordinaria, i servizi regolari di consulenza legale e le spese di pubblicità); </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realizzazione di opere tramite commesse interne;  </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tutte le spese che hanno una funzionalità solo indiretta al progetto e/o riconducibili a normali attività funzionali del beneficiario;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spese relative a parti o componenti di macchine ed impianti a meno che non siano finalizzate alla realizzazione del prototipo/impianto pilota previsto dal progetto;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acquisto di impianti, macchinari, attrezzature usati, fatto salvo quanto previsto dalle “Linee guida per l’ammissibilità delle spese del Programma Operativo FEAMP 2014/2020”, in tema di “Acquisto di materiale usato”;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spese relative all'acquisto di impianti, macchinari ed attrezzature che rappresentino mera sostituzione di beni della stessa tipologia già posseduti dal beneficiario;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opere provvisorie non direttamente connesse all’esecuzione del progetto;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costruzione di strutture;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software non specialistico e non connesso all’attività del progetto;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spese di perfezionamento e di costituzione di prestiti;</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oneri finanziari di qualsiasi natura sostenuti per il finanziamento del progetto;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lastRenderedPageBreak/>
        <w:t>oneri riconducibili a revisioni prezzi o addizionali per inflazione;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nel caso di acquisto con leasing, i costi connessi al contratto (garanzia del concedente, costi di rifinanziamento degli interessi, spese generali, oneri assicurativi, ecc.);</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spese relative ad opere in sub-appalto per operazioni diverse da quelle realizzate da Enti Pubblici, e da tutti i soggetti previsti dal </w:t>
      </w:r>
      <w:proofErr w:type="spellStart"/>
      <w:r w:rsidRPr="00233B6A">
        <w:rPr>
          <w:rFonts w:ascii="Calibri" w:hAnsi="Calibri" w:cs="Calibri"/>
        </w:rPr>
        <w:t>D.Lgs</w:t>
      </w:r>
      <w:proofErr w:type="spellEnd"/>
      <w:r w:rsidRPr="00233B6A">
        <w:rPr>
          <w:rFonts w:ascii="Calibri" w:hAnsi="Calibri" w:cs="Calibri"/>
        </w:rPr>
        <w:t xml:space="preserve"> del 18 aprile 2016 n. 50;</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materiali di consumo connessi all’attività ordinaria del beneficiario e per i quali non sia dimostrata l’inerenza alle operazioni finanziate;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tributi o oneri (in particolare le imposte dirette e i contributi per la previdenza sociale su stipendi e salari) che derivano dal cofinanziamento FEAMP, a meno che essi non siano effettivamente e definitivamente sostenuti dal beneficiario finale;</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spese inerenti operazioni materialmente concluse alla data di presentazione della domanda di sostegno;</w:t>
      </w:r>
    </w:p>
    <w:p w:rsidR="009E137A" w:rsidRPr="00233B6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 xml:space="preserve">interessi passivi, a eccezione di quelli relativi a sovvenzioni concesse sotto forma di abbuono d'interessi o di un bonifico sulla commissione di garanzia; </w:t>
      </w:r>
    </w:p>
    <w:p w:rsidR="009E137A" w:rsidRDefault="009E137A" w:rsidP="009270AE">
      <w:pPr>
        <w:numPr>
          <w:ilvl w:val="0"/>
          <w:numId w:val="11"/>
        </w:numPr>
        <w:tabs>
          <w:tab w:val="clear" w:pos="720"/>
          <w:tab w:val="num" w:pos="426"/>
        </w:tabs>
        <w:ind w:left="426" w:hanging="426"/>
        <w:jc w:val="both"/>
        <w:rPr>
          <w:rFonts w:ascii="Calibri" w:hAnsi="Calibri" w:cs="Calibri"/>
        </w:rPr>
      </w:pPr>
      <w:r w:rsidRPr="00233B6A">
        <w:rPr>
          <w:rFonts w:ascii="Calibri" w:hAnsi="Calibri" w:cs="Calibri"/>
        </w:rPr>
        <w:t>imposta sul valore aggiunto salvo nei casi in cui non sia recuperabile a norma della normativa nazionale sull'IVA.</w:t>
      </w:r>
    </w:p>
    <w:p w:rsidR="00924454" w:rsidRPr="00924454" w:rsidRDefault="00924454" w:rsidP="00924454">
      <w:pPr>
        <w:pStyle w:val="Titolo1"/>
        <w:numPr>
          <w:ilvl w:val="0"/>
          <w:numId w:val="0"/>
        </w:numPr>
      </w:pPr>
    </w:p>
    <w:p w:rsidR="009E137A" w:rsidRPr="00233B6A" w:rsidRDefault="009E137A">
      <w:pPr>
        <w:pStyle w:val="Titolo1"/>
        <w:rPr>
          <w:rFonts w:ascii="Calibri" w:hAnsi="Calibri" w:cs="Calibri"/>
        </w:rPr>
      </w:pPr>
      <w:bookmarkStart w:id="11" w:name="__RefHeading___Toc292_552051355"/>
      <w:bookmarkEnd w:id="11"/>
      <w:r w:rsidRPr="00233B6A">
        <w:rPr>
          <w:rFonts w:ascii="Calibri" w:hAnsi="Calibri" w:cs="Calibri"/>
          <w:sz w:val="24"/>
          <w:szCs w:val="24"/>
        </w:rPr>
        <w:t>TERMINI</w:t>
      </w:r>
    </w:p>
    <w:p w:rsidR="009E137A" w:rsidRPr="00233B6A" w:rsidRDefault="009E137A">
      <w:pPr>
        <w:jc w:val="both"/>
        <w:rPr>
          <w:rFonts w:ascii="Calibri" w:hAnsi="Calibri" w:cs="Calibri"/>
          <w:b/>
          <w:bCs/>
        </w:rPr>
      </w:pPr>
    </w:p>
    <w:p w:rsidR="009E137A" w:rsidRPr="00233B6A" w:rsidRDefault="009E137A">
      <w:pPr>
        <w:rPr>
          <w:rFonts w:ascii="Calibri" w:hAnsi="Calibri" w:cs="Calibri"/>
        </w:rPr>
      </w:pPr>
      <w:r w:rsidRPr="00233B6A">
        <w:rPr>
          <w:rFonts w:ascii="Calibri" w:hAnsi="Calibri" w:cs="Calibri"/>
        </w:rPr>
        <w:t>Sono stabiliti i seguenti termini:</w:t>
      </w:r>
    </w:p>
    <w:p w:rsidR="009E137A" w:rsidRPr="00233B6A" w:rsidRDefault="009E137A" w:rsidP="00A97D0A">
      <w:pPr>
        <w:numPr>
          <w:ilvl w:val="0"/>
          <w:numId w:val="19"/>
        </w:numPr>
        <w:spacing w:after="120"/>
        <w:ind w:left="714" w:hanging="357"/>
        <w:jc w:val="both"/>
        <w:rPr>
          <w:rFonts w:ascii="Calibri" w:hAnsi="Calibri" w:cs="Calibri"/>
        </w:rPr>
      </w:pPr>
      <w:r w:rsidRPr="00233B6A">
        <w:rPr>
          <w:rFonts w:ascii="Calibri" w:eastAsia="Calibri" w:hAnsi="Calibri" w:cs="Calibri"/>
          <w:color w:val="000000"/>
        </w:rPr>
        <w:t xml:space="preserve">Presentazione della domanda di contributo: entro le </w:t>
      </w:r>
      <w:r w:rsidRPr="00233B6A">
        <w:rPr>
          <w:rFonts w:ascii="Calibri" w:eastAsia="Calibri" w:hAnsi="Calibri" w:cs="Calibri"/>
          <w:color w:val="000000"/>
          <w:u w:val="single"/>
        </w:rPr>
        <w:t>ore 1</w:t>
      </w:r>
      <w:r w:rsidR="00E66C98">
        <w:rPr>
          <w:rFonts w:ascii="Calibri" w:eastAsia="Calibri" w:hAnsi="Calibri" w:cs="Calibri"/>
          <w:color w:val="000000"/>
          <w:u w:val="single"/>
        </w:rPr>
        <w:t>2</w:t>
      </w:r>
      <w:r w:rsidRPr="00233B6A">
        <w:rPr>
          <w:rFonts w:ascii="Calibri" w:eastAsia="Calibri" w:hAnsi="Calibri" w:cs="Calibri"/>
          <w:color w:val="000000"/>
          <w:u w:val="single"/>
        </w:rPr>
        <w:t xml:space="preserve">.00 del </w:t>
      </w:r>
      <w:r w:rsidR="00776D5F">
        <w:rPr>
          <w:rFonts w:ascii="Calibri" w:eastAsia="Calibri" w:hAnsi="Calibri" w:cs="Calibri"/>
          <w:color w:val="000000"/>
          <w:u w:val="single"/>
        </w:rPr>
        <w:t>29</w:t>
      </w:r>
      <w:r w:rsidR="00E66C98">
        <w:rPr>
          <w:rFonts w:ascii="Calibri" w:eastAsia="Calibri" w:hAnsi="Calibri" w:cs="Calibri"/>
          <w:color w:val="000000"/>
          <w:u w:val="single"/>
        </w:rPr>
        <w:t>/01/2018</w:t>
      </w:r>
    </w:p>
    <w:p w:rsidR="009E137A" w:rsidRPr="00233B6A" w:rsidRDefault="009E137A" w:rsidP="00A97D0A">
      <w:pPr>
        <w:numPr>
          <w:ilvl w:val="0"/>
          <w:numId w:val="19"/>
        </w:numPr>
        <w:spacing w:after="120"/>
        <w:ind w:left="714" w:hanging="357"/>
        <w:jc w:val="both"/>
        <w:rPr>
          <w:rFonts w:ascii="Calibri" w:hAnsi="Calibri" w:cs="Calibri"/>
        </w:rPr>
      </w:pPr>
      <w:r w:rsidRPr="00233B6A">
        <w:rPr>
          <w:rFonts w:ascii="Calibri" w:eastAsia="Calibri" w:hAnsi="Calibri" w:cs="Calibri"/>
          <w:color w:val="000000"/>
        </w:rPr>
        <w:t xml:space="preserve">Termine iniziale di ammissibilità della </w:t>
      </w:r>
      <w:r w:rsidRPr="00470942">
        <w:rPr>
          <w:rFonts w:ascii="Calibri" w:eastAsia="Calibri" w:hAnsi="Calibri" w:cs="Calibri"/>
          <w:color w:val="000000"/>
        </w:rPr>
        <w:t xml:space="preserve">spesa: </w:t>
      </w:r>
      <w:r w:rsidR="00FE4021" w:rsidRPr="00470942">
        <w:rPr>
          <w:rFonts w:ascii="Calibri" w:eastAsia="Calibri" w:hAnsi="Calibri" w:cs="Calibri"/>
          <w:color w:val="000000"/>
        </w:rPr>
        <w:t>10/11/2017</w:t>
      </w:r>
    </w:p>
    <w:p w:rsidR="009E137A" w:rsidRDefault="009E137A" w:rsidP="00A97D0A">
      <w:pPr>
        <w:numPr>
          <w:ilvl w:val="0"/>
          <w:numId w:val="19"/>
        </w:numPr>
        <w:spacing w:after="120"/>
        <w:ind w:left="714" w:hanging="357"/>
        <w:jc w:val="both"/>
        <w:rPr>
          <w:rFonts w:ascii="Calibri" w:eastAsia="Calibri" w:hAnsi="Calibri" w:cs="Calibri"/>
        </w:rPr>
      </w:pPr>
      <w:r w:rsidRPr="00233B6A">
        <w:rPr>
          <w:rFonts w:ascii="Calibri" w:eastAsia="Calibri" w:hAnsi="Calibri" w:cs="Calibri"/>
        </w:rPr>
        <w:t>Termine per la trasmissione del formale impegno alla realizzazione del progetto di intervento (cfr paragrafo 19, obblighi) : entro</w:t>
      </w:r>
      <w:r w:rsidRPr="00233B6A">
        <w:rPr>
          <w:rFonts w:ascii="Calibri" w:eastAsia="Calibri" w:hAnsi="Calibri" w:cs="Calibri"/>
          <w:b/>
          <w:bCs/>
        </w:rPr>
        <w:t xml:space="preserve"> 30 giorni </w:t>
      </w:r>
      <w:r w:rsidRPr="00233B6A">
        <w:rPr>
          <w:rFonts w:ascii="Calibri" w:eastAsia="Calibri" w:hAnsi="Calibri" w:cs="Calibri"/>
        </w:rPr>
        <w:t>dalla notifica del contributo</w:t>
      </w:r>
    </w:p>
    <w:p w:rsidR="00A97D0A" w:rsidRPr="00A97D0A" w:rsidRDefault="00A97D0A" w:rsidP="00A97D0A">
      <w:pPr>
        <w:numPr>
          <w:ilvl w:val="0"/>
          <w:numId w:val="19"/>
        </w:numPr>
        <w:spacing w:after="120"/>
        <w:ind w:left="714" w:hanging="357"/>
        <w:jc w:val="both"/>
        <w:rPr>
          <w:rFonts w:ascii="Calibri" w:eastAsia="Calibri" w:hAnsi="Calibri" w:cs="Calibri"/>
        </w:rPr>
      </w:pPr>
      <w:r w:rsidRPr="00EB2321">
        <w:rPr>
          <w:rFonts w:ascii="Calibri" w:eastAsia="Calibri" w:hAnsi="Calibri" w:cs="Calibri"/>
        </w:rPr>
        <w:t xml:space="preserve">Termine per la </w:t>
      </w:r>
      <w:r w:rsidRPr="00EB2321">
        <w:rPr>
          <w:rFonts w:ascii="Calibri" w:eastAsia="Calibri" w:hAnsi="Calibri" w:cs="Calibri"/>
          <w:b/>
          <w:u w:val="single"/>
        </w:rPr>
        <w:t>rendicontazione</w:t>
      </w:r>
      <w:r w:rsidRPr="00EB2321">
        <w:rPr>
          <w:rFonts w:ascii="Calibri" w:eastAsia="Calibri" w:hAnsi="Calibri" w:cs="Calibri"/>
        </w:rPr>
        <w:t xml:space="preserve"> </w:t>
      </w:r>
      <w:r w:rsidRPr="00EB2321">
        <w:rPr>
          <w:rFonts w:ascii="Calibri" w:eastAsia="Calibri" w:hAnsi="Calibri" w:cs="Calibri"/>
          <w:b/>
          <w:u w:val="single"/>
        </w:rPr>
        <w:t xml:space="preserve">di spese ammissibili quietanzate </w:t>
      </w:r>
      <w:r w:rsidR="00856BD4">
        <w:rPr>
          <w:rFonts w:ascii="Calibri" w:eastAsia="Calibri" w:hAnsi="Calibri" w:cs="Calibri"/>
          <w:b/>
          <w:u w:val="single"/>
        </w:rPr>
        <w:t>pari al 10</w:t>
      </w:r>
      <w:r w:rsidR="00E66C98">
        <w:rPr>
          <w:rFonts w:ascii="Calibri" w:eastAsia="Calibri" w:hAnsi="Calibri" w:cs="Calibri"/>
          <w:b/>
          <w:u w:val="single"/>
        </w:rPr>
        <w:t>0</w:t>
      </w:r>
      <w:r w:rsidRPr="00EB2321">
        <w:rPr>
          <w:rFonts w:ascii="Calibri" w:eastAsia="Calibri" w:hAnsi="Calibri" w:cs="Calibri"/>
          <w:b/>
          <w:u w:val="single"/>
        </w:rPr>
        <w:t>% dell’ammontare complessivo del progetto ammesso a finanziamento</w:t>
      </w:r>
      <w:r w:rsidRPr="00EB2321">
        <w:rPr>
          <w:rFonts w:ascii="Calibri" w:eastAsia="Calibri" w:hAnsi="Calibri" w:cs="Calibri"/>
        </w:rPr>
        <w:t xml:space="preserve">: </w:t>
      </w:r>
      <w:r w:rsidR="00856BD4">
        <w:rPr>
          <w:rFonts w:ascii="Calibri" w:eastAsia="Calibri" w:hAnsi="Calibri" w:cs="Calibri"/>
          <w:b/>
        </w:rPr>
        <w:t>20</w:t>
      </w:r>
      <w:r w:rsidRPr="00EB2321">
        <w:rPr>
          <w:rFonts w:ascii="Calibri" w:eastAsia="Calibri" w:hAnsi="Calibri" w:cs="Calibri"/>
          <w:b/>
        </w:rPr>
        <w:t>.07.2018</w:t>
      </w:r>
      <w:r w:rsidRPr="00EB2321">
        <w:rPr>
          <w:rFonts w:ascii="Calibri" w:eastAsia="Calibri" w:hAnsi="Calibri" w:cs="Calibri"/>
        </w:rPr>
        <w:t>. Il mancato rispetto di tale disposizione, potrà comportare una decurtazione del contributo concesso in misura proporzionata alla sottodimensionata performance finanziaria ed amministrativa del progetto</w:t>
      </w:r>
    </w:p>
    <w:p w:rsidR="009E137A" w:rsidRPr="00233B6A" w:rsidRDefault="009E137A" w:rsidP="00A97D0A">
      <w:pPr>
        <w:numPr>
          <w:ilvl w:val="0"/>
          <w:numId w:val="19"/>
        </w:numPr>
        <w:spacing w:after="120"/>
        <w:ind w:left="714" w:hanging="357"/>
        <w:jc w:val="both"/>
        <w:rPr>
          <w:rFonts w:ascii="Calibri" w:hAnsi="Calibri" w:cs="Calibri"/>
        </w:rPr>
      </w:pPr>
      <w:r w:rsidRPr="00233B6A">
        <w:rPr>
          <w:rFonts w:ascii="Calibri" w:eastAsia="Calibri" w:hAnsi="Calibri" w:cs="Calibri"/>
        </w:rPr>
        <w:t xml:space="preserve">Termine finale di ammissibilità della spesa e di rendicontazione della stessa: </w:t>
      </w:r>
      <w:r w:rsidR="00856BD4" w:rsidRPr="00856BD4">
        <w:rPr>
          <w:rFonts w:ascii="Calibri" w:eastAsia="Calibri" w:hAnsi="Calibri" w:cs="Calibri"/>
          <w:b/>
        </w:rPr>
        <w:t>20</w:t>
      </w:r>
      <w:r w:rsidRPr="00233B6A">
        <w:rPr>
          <w:rFonts w:ascii="Calibri" w:eastAsia="Calibri" w:hAnsi="Calibri" w:cs="Calibri"/>
          <w:b/>
          <w:bCs/>
          <w:color w:val="000000"/>
        </w:rPr>
        <w:t xml:space="preserve"> </w:t>
      </w:r>
      <w:r w:rsidR="00FE4021">
        <w:rPr>
          <w:rFonts w:ascii="Calibri" w:eastAsia="Calibri" w:hAnsi="Calibri" w:cs="Calibri"/>
          <w:b/>
          <w:bCs/>
          <w:color w:val="000000"/>
        </w:rPr>
        <w:t>luglio</w:t>
      </w:r>
      <w:r w:rsidRPr="00233B6A">
        <w:rPr>
          <w:rFonts w:ascii="Calibri" w:eastAsia="Calibri" w:hAnsi="Calibri" w:cs="Calibri"/>
          <w:b/>
          <w:bCs/>
          <w:color w:val="000000"/>
        </w:rPr>
        <w:t xml:space="preserve"> 2018</w:t>
      </w:r>
    </w:p>
    <w:p w:rsidR="009E137A" w:rsidRPr="00233B6A" w:rsidRDefault="009E137A">
      <w:pPr>
        <w:jc w:val="both"/>
        <w:rPr>
          <w:rFonts w:ascii="Calibri" w:hAnsi="Calibri" w:cs="Calibri"/>
        </w:rPr>
      </w:pPr>
      <w:r w:rsidRPr="00233B6A">
        <w:rPr>
          <w:rFonts w:ascii="Calibri" w:hAnsi="Calibri" w:cs="Calibri"/>
          <w:bCs/>
          <w:u w:val="single"/>
        </w:rPr>
        <w:t>I termini di cui ai punti: a), b), e d) sono perentori, l’inosservanza, fatta salva le specifiche ipotesi di proroga, comporta l’irricevibilità della domanda/decadenza dal contributo.</w:t>
      </w:r>
    </w:p>
    <w:p w:rsidR="009E137A" w:rsidRPr="00233B6A" w:rsidRDefault="009E137A">
      <w:pPr>
        <w:jc w:val="both"/>
        <w:rPr>
          <w:rFonts w:ascii="Calibri" w:hAnsi="Calibri" w:cs="Calibri"/>
        </w:rPr>
      </w:pPr>
      <w:r w:rsidRPr="00233B6A">
        <w:rPr>
          <w:rFonts w:ascii="Calibri" w:hAnsi="Calibri" w:cs="Calibri"/>
          <w:bCs/>
          <w:color w:val="000000"/>
        </w:rPr>
        <w:t>Si specifica che in relazione al termine iniziale di ammissibilità della spesa, in ogni caso</w:t>
      </w:r>
      <w:r w:rsidRPr="00233B6A">
        <w:rPr>
          <w:rFonts w:ascii="Calibri" w:hAnsi="Calibri" w:cs="Calibri"/>
          <w:color w:val="000000"/>
          <w:u w:val="single"/>
        </w:rPr>
        <w:t xml:space="preserve"> non sono ammissibili le operazioni portate materialmente a termine o completamente attuate prima della presentazione della domanda di finanziamento, a prescindere dal fatto che tutti i relativi pagamenti siano stati effettuati dal beneficiario</w:t>
      </w:r>
      <w:r w:rsidRPr="00233B6A">
        <w:rPr>
          <w:rFonts w:ascii="Calibri" w:hAnsi="Calibri" w:cs="Calibri"/>
          <w:color w:val="000000"/>
        </w:rPr>
        <w:t>.</w:t>
      </w:r>
    </w:p>
    <w:p w:rsidR="009E137A" w:rsidRPr="00233B6A" w:rsidRDefault="009E137A">
      <w:pPr>
        <w:jc w:val="both"/>
        <w:rPr>
          <w:rFonts w:ascii="Calibri" w:hAnsi="Calibri" w:cs="Calibri"/>
        </w:rPr>
      </w:pPr>
      <w:r w:rsidRPr="00233B6A">
        <w:rPr>
          <w:rFonts w:ascii="Calibri" w:hAnsi="Calibri" w:cs="Calibri"/>
          <w:b/>
          <w:bCs/>
          <w:color w:val="000000"/>
        </w:rPr>
        <w:t xml:space="preserve">Si specifica inoltre che, entro il termine finale, le spese devono essere sostenute e quietanzate, e rendicontate alla secondo quanto stabilito nel paragrafo 13 riguardante la richiesta di liquidazione finale del saldo e nell’Appendice A) al presente avviso. </w:t>
      </w:r>
    </w:p>
    <w:p w:rsidR="009E137A" w:rsidRPr="00233B6A" w:rsidRDefault="009E137A">
      <w:pPr>
        <w:jc w:val="both"/>
        <w:rPr>
          <w:rFonts w:ascii="Calibri" w:hAnsi="Calibri" w:cs="Calibri"/>
        </w:rPr>
      </w:pPr>
      <w:r w:rsidRPr="00233B6A">
        <w:rPr>
          <w:rFonts w:ascii="Calibri" w:hAnsi="Calibri" w:cs="Calibri"/>
          <w:b/>
          <w:bCs/>
          <w:color w:val="000000"/>
          <w:u w:val="single"/>
        </w:rPr>
        <w:t>Tale termine è anche il termine finale per la conclusione dell’operazione.</w:t>
      </w:r>
    </w:p>
    <w:p w:rsidR="009E137A" w:rsidRPr="00233B6A" w:rsidRDefault="009E137A">
      <w:pPr>
        <w:jc w:val="both"/>
        <w:rPr>
          <w:rFonts w:ascii="Calibri" w:hAnsi="Calibri" w:cs="Calibri"/>
          <w:b/>
          <w:bCs/>
          <w:highlight w:val="yellow"/>
        </w:rPr>
      </w:pPr>
    </w:p>
    <w:p w:rsidR="009E137A" w:rsidRPr="00233B6A" w:rsidRDefault="009E137A">
      <w:pPr>
        <w:pStyle w:val="Titolo1"/>
        <w:rPr>
          <w:rFonts w:ascii="Calibri" w:hAnsi="Calibri" w:cs="Calibri"/>
        </w:rPr>
      </w:pPr>
      <w:bookmarkStart w:id="12" w:name="__RefHeading___Toc296_552051355"/>
      <w:bookmarkEnd w:id="12"/>
      <w:r w:rsidRPr="00233B6A">
        <w:rPr>
          <w:rFonts w:ascii="Calibri" w:hAnsi="Calibri" w:cs="Calibri"/>
          <w:sz w:val="24"/>
          <w:szCs w:val="24"/>
        </w:rPr>
        <w:t>DOTAZIONE FINANZIARIA</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Le risorse disponibili per l’attuazione del presente avviso pubblico, salvo ulteriori disponibilità, derivanti da rimodulazioni del piano finanziario</w:t>
      </w:r>
      <w:r w:rsidR="00D90709">
        <w:rPr>
          <w:rFonts w:ascii="Calibri" w:hAnsi="Calibri" w:cs="Calibri"/>
        </w:rPr>
        <w:t xml:space="preserve"> o integrazione deliberata dal </w:t>
      </w:r>
      <w:proofErr w:type="spellStart"/>
      <w:r w:rsidR="00D90709">
        <w:rPr>
          <w:rFonts w:ascii="Calibri" w:hAnsi="Calibri" w:cs="Calibri"/>
        </w:rPr>
        <w:t>CdA</w:t>
      </w:r>
      <w:proofErr w:type="spellEnd"/>
      <w:r w:rsidR="00D90709">
        <w:rPr>
          <w:rFonts w:ascii="Calibri" w:hAnsi="Calibri" w:cs="Calibri"/>
        </w:rPr>
        <w:t xml:space="preserve"> del </w:t>
      </w:r>
      <w:proofErr w:type="spellStart"/>
      <w:r w:rsidR="00D90709">
        <w:rPr>
          <w:rFonts w:ascii="Calibri" w:hAnsi="Calibri" w:cs="Calibri"/>
        </w:rPr>
        <w:t>Flag</w:t>
      </w:r>
      <w:proofErr w:type="spellEnd"/>
      <w:r w:rsidR="00D90709">
        <w:rPr>
          <w:rFonts w:ascii="Calibri" w:hAnsi="Calibri" w:cs="Calibri"/>
        </w:rPr>
        <w:t xml:space="preserve"> Marche Centro, per l</w:t>
      </w:r>
      <w:r w:rsidRPr="00233B6A">
        <w:rPr>
          <w:rFonts w:ascii="Calibri" w:hAnsi="Calibri" w:cs="Calibri"/>
        </w:rPr>
        <w:t xml:space="preserve">’azione </w:t>
      </w:r>
      <w:r w:rsidR="00903A14">
        <w:rPr>
          <w:rFonts w:ascii="Calibri" w:hAnsi="Calibri" w:cs="Calibri"/>
        </w:rPr>
        <w:t xml:space="preserve">2.2  </w:t>
      </w:r>
      <w:r w:rsidR="00903A14" w:rsidRPr="00117358">
        <w:rPr>
          <w:rFonts w:ascii="Calibri" w:hAnsi="Calibri" w:cs="Calibri"/>
          <w:i/>
        </w:rPr>
        <w:t xml:space="preserve">“Sostegno a progetti di </w:t>
      </w:r>
      <w:proofErr w:type="spellStart"/>
      <w:r w:rsidR="00903A14" w:rsidRPr="00117358">
        <w:rPr>
          <w:rFonts w:ascii="Calibri" w:hAnsi="Calibri" w:cs="Calibri"/>
          <w:i/>
        </w:rPr>
        <w:t>pormozione</w:t>
      </w:r>
      <w:proofErr w:type="spellEnd"/>
      <w:r w:rsidR="00903A14" w:rsidRPr="00117358">
        <w:rPr>
          <w:rFonts w:ascii="Calibri" w:hAnsi="Calibri" w:cs="Calibri"/>
          <w:i/>
        </w:rPr>
        <w:t xml:space="preserve"> del territorio, dei prodotti ittici locali, della cultural locale e del dialogo sociale, finalizzati alla riscoperta delle tradizioni della pesca e della tutela del mare”</w:t>
      </w:r>
      <w:r w:rsidR="00903A14">
        <w:rPr>
          <w:rFonts w:ascii="Calibri" w:hAnsi="Calibri" w:cs="Calibri"/>
        </w:rPr>
        <w:t xml:space="preserve"> </w:t>
      </w:r>
      <w:r w:rsidR="00117358">
        <w:rPr>
          <w:rFonts w:ascii="Calibri" w:hAnsi="Calibri" w:cs="Calibri"/>
        </w:rPr>
        <w:t>ammontano a € 18</w:t>
      </w:r>
      <w:r w:rsidRPr="00233B6A">
        <w:rPr>
          <w:rFonts w:ascii="Calibri" w:hAnsi="Calibri" w:cs="Calibri"/>
        </w:rPr>
        <w:t>0.000,00.</w:t>
      </w:r>
    </w:p>
    <w:p w:rsidR="009E137A" w:rsidRPr="00233B6A" w:rsidRDefault="009E137A">
      <w:pPr>
        <w:jc w:val="both"/>
        <w:rPr>
          <w:rFonts w:ascii="Calibri" w:hAnsi="Calibri" w:cs="Calibri"/>
        </w:rPr>
      </w:pPr>
    </w:p>
    <w:p w:rsidR="009E137A" w:rsidRPr="00233B6A" w:rsidRDefault="009E137A">
      <w:pPr>
        <w:rPr>
          <w:rFonts w:ascii="Calibri" w:hAnsi="Calibri" w:cs="Calibri"/>
        </w:rPr>
      </w:pPr>
    </w:p>
    <w:p w:rsidR="009E137A" w:rsidRPr="00233B6A" w:rsidRDefault="009E137A">
      <w:pPr>
        <w:pStyle w:val="Titolo1"/>
        <w:rPr>
          <w:rFonts w:ascii="Calibri" w:hAnsi="Calibri" w:cs="Calibri"/>
        </w:rPr>
      </w:pPr>
      <w:bookmarkStart w:id="13" w:name="__RefHeading___Toc298_552051355"/>
      <w:bookmarkEnd w:id="13"/>
      <w:r w:rsidRPr="00233B6A">
        <w:rPr>
          <w:rFonts w:ascii="Calibri" w:hAnsi="Calibri" w:cs="Calibri"/>
          <w:sz w:val="24"/>
          <w:szCs w:val="24"/>
        </w:rPr>
        <w:t>MISURA E INTENSITÀ DEL CONTRIBUTO</w:t>
      </w:r>
    </w:p>
    <w:p w:rsidR="009E137A" w:rsidRPr="00233B6A" w:rsidRDefault="009E137A">
      <w:pPr>
        <w:rPr>
          <w:rFonts w:ascii="Calibri" w:hAnsi="Calibri" w:cs="Calibri"/>
        </w:rPr>
      </w:pPr>
    </w:p>
    <w:p w:rsidR="009E137A" w:rsidRPr="00233B6A" w:rsidRDefault="009E137A" w:rsidP="00976FD2">
      <w:pPr>
        <w:jc w:val="both"/>
        <w:rPr>
          <w:rFonts w:ascii="Calibri" w:hAnsi="Calibri" w:cs="Calibri"/>
        </w:rPr>
      </w:pPr>
      <w:r w:rsidRPr="002A0530">
        <w:rPr>
          <w:rFonts w:ascii="Calibri" w:hAnsi="Calibri" w:cs="Calibri"/>
        </w:rPr>
        <w:t>Il contributo pubblico per la presente misura è pari al</w:t>
      </w:r>
      <w:r w:rsidR="00976FD2" w:rsidRPr="002A0530">
        <w:rPr>
          <w:rFonts w:ascii="Calibri" w:hAnsi="Calibri" w:cs="Calibri"/>
        </w:rPr>
        <w:t>l’</w:t>
      </w:r>
      <w:r w:rsidR="00976FD2" w:rsidRPr="002A0530">
        <w:rPr>
          <w:rFonts w:ascii="Calibri" w:hAnsi="Calibri" w:cs="Calibri"/>
          <w:b/>
          <w:bCs/>
        </w:rPr>
        <w:t>8</w:t>
      </w:r>
      <w:r w:rsidR="004151EB" w:rsidRPr="002A0530">
        <w:rPr>
          <w:rFonts w:ascii="Calibri" w:hAnsi="Calibri" w:cs="Calibri"/>
          <w:b/>
          <w:bCs/>
        </w:rPr>
        <w:t>2</w:t>
      </w:r>
      <w:r w:rsidRPr="002A0530">
        <w:rPr>
          <w:rFonts w:ascii="Calibri" w:hAnsi="Calibri" w:cs="Calibri"/>
          <w:b/>
          <w:bCs/>
        </w:rPr>
        <w:t>%</w:t>
      </w:r>
      <w:r w:rsidRPr="002A0530">
        <w:rPr>
          <w:rFonts w:ascii="Calibri" w:hAnsi="Calibri" w:cs="Calibri"/>
        </w:rPr>
        <w:t xml:space="preserve"> </w:t>
      </w:r>
      <w:r w:rsidRPr="002A0530">
        <w:rPr>
          <w:rFonts w:ascii="Calibri" w:hAnsi="Calibri" w:cs="Calibri"/>
          <w:b/>
          <w:bCs/>
        </w:rPr>
        <w:t>dell’investimento ammissibile a contributo</w:t>
      </w:r>
      <w:r w:rsidR="00976FD2" w:rsidRPr="002A0530">
        <w:rPr>
          <w:rFonts w:ascii="Calibri" w:hAnsi="Calibri" w:cs="Calibri"/>
          <w:b/>
          <w:bCs/>
        </w:rPr>
        <w:t>.</w:t>
      </w:r>
    </w:p>
    <w:p w:rsidR="009E137A" w:rsidRPr="00233B6A" w:rsidRDefault="009E137A">
      <w:pPr>
        <w:rPr>
          <w:rFonts w:ascii="Calibri" w:hAnsi="Calibri" w:cs="Calibri"/>
        </w:rPr>
      </w:pPr>
    </w:p>
    <w:p w:rsidR="00976FD2" w:rsidRDefault="009E137A">
      <w:pPr>
        <w:jc w:val="both"/>
        <w:rPr>
          <w:rFonts w:ascii="Calibri" w:hAnsi="Calibri" w:cs="Calibri"/>
          <w:b/>
          <w:bCs/>
          <w:u w:val="single"/>
        </w:rPr>
      </w:pPr>
      <w:r w:rsidRPr="00233B6A">
        <w:rPr>
          <w:rFonts w:ascii="Calibri" w:hAnsi="Calibri" w:cs="Calibri"/>
          <w:b/>
          <w:bCs/>
          <w:u w:val="single"/>
        </w:rPr>
        <w:t>L’investimento massimo ammissibile a contributo</w:t>
      </w:r>
      <w:r w:rsidRPr="00233B6A">
        <w:rPr>
          <w:rStyle w:val="Rimandonotaapidipagina"/>
          <w:rFonts w:ascii="Calibri" w:hAnsi="Calibri" w:cs="Calibri"/>
          <w:b/>
          <w:bCs/>
          <w:u w:val="single"/>
        </w:rPr>
        <w:footnoteReference w:id="1"/>
      </w:r>
      <w:r w:rsidRPr="00233B6A">
        <w:rPr>
          <w:rFonts w:ascii="Calibri" w:hAnsi="Calibri" w:cs="Calibri"/>
          <w:b/>
          <w:bCs/>
          <w:u w:val="single"/>
        </w:rPr>
        <w:t xml:space="preserve"> </w:t>
      </w:r>
      <w:r w:rsidR="00976FD2">
        <w:rPr>
          <w:rFonts w:ascii="Calibri" w:hAnsi="Calibri" w:cs="Calibri"/>
          <w:b/>
          <w:bCs/>
          <w:u w:val="single"/>
        </w:rPr>
        <w:t>dovrà essere compreso tra un massimo di 40.000,00 ed un minimo di 10.000,00 euro.</w:t>
      </w:r>
    </w:p>
    <w:p w:rsidR="009E137A" w:rsidRPr="00233B6A" w:rsidRDefault="009E137A">
      <w:pPr>
        <w:ind w:left="720"/>
        <w:jc w:val="both"/>
        <w:rPr>
          <w:rFonts w:ascii="Calibri" w:hAnsi="Calibri" w:cs="Calibri"/>
          <w:b/>
          <w:bCs/>
          <w:u w:val="single"/>
        </w:rPr>
      </w:pPr>
    </w:p>
    <w:p w:rsidR="009E137A" w:rsidRPr="00233B6A" w:rsidRDefault="009E137A">
      <w:pPr>
        <w:jc w:val="both"/>
        <w:rPr>
          <w:rFonts w:ascii="Calibri" w:hAnsi="Calibri" w:cs="Calibri"/>
        </w:rPr>
      </w:pPr>
      <w:r w:rsidRPr="00233B6A">
        <w:rPr>
          <w:rFonts w:ascii="Calibri" w:hAnsi="Calibri" w:cs="Calibri"/>
        </w:rPr>
        <w:t xml:space="preserve">Il contributo di cui al punto precedente non è cumulabile con altri contributi pubblici di qualsiasi natura, ivi compresi incentivi, contributi a fondo perduto, agevolazioni, sovvenzioni, bonus fiscali e benefici comunque denominati, ovvero indennizzi assicurativi e/o risarcimenti, sulle stesse spese ammissibili inerenti lo stesso progetto di investimento. </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Le domande ammissibili, ma non finanziate per carenza fondi, potranno essere finanziate in caso di ulteriori disponibilità, in seguito ad eventuali varianti tecnico-economiche del Piano di Azione del </w:t>
      </w:r>
      <w:proofErr w:type="spellStart"/>
      <w:r w:rsidRPr="00233B6A">
        <w:rPr>
          <w:rFonts w:ascii="Calibri" w:hAnsi="Calibri" w:cs="Calibri"/>
        </w:rPr>
        <w:t>Flag</w:t>
      </w:r>
      <w:proofErr w:type="spellEnd"/>
      <w:r w:rsidRPr="00233B6A">
        <w:rPr>
          <w:rFonts w:ascii="Calibri" w:hAnsi="Calibri" w:cs="Calibri"/>
        </w:rPr>
        <w:t xml:space="preserve"> Marche </w:t>
      </w:r>
      <w:r w:rsidR="00F825A1">
        <w:rPr>
          <w:rFonts w:ascii="Calibri" w:hAnsi="Calibri" w:cs="Calibri"/>
        </w:rPr>
        <w:t>Centro</w:t>
      </w:r>
      <w:r w:rsidRPr="00233B6A">
        <w:rPr>
          <w:rFonts w:ascii="Calibri" w:hAnsi="Calibri" w:cs="Calibri"/>
        </w:rPr>
        <w:t>.</w:t>
      </w:r>
    </w:p>
    <w:p w:rsidR="009E137A" w:rsidRDefault="009E137A">
      <w:pPr>
        <w:jc w:val="both"/>
        <w:rPr>
          <w:rFonts w:ascii="Calibri" w:hAnsi="Calibri" w:cs="Calibri"/>
          <w:b/>
          <w:bCs/>
        </w:rPr>
      </w:pPr>
    </w:p>
    <w:p w:rsidR="00924454" w:rsidRPr="00924454" w:rsidRDefault="00924454" w:rsidP="00924454">
      <w:pPr>
        <w:pStyle w:val="Titolo1"/>
        <w:numPr>
          <w:ilvl w:val="0"/>
          <w:numId w:val="0"/>
        </w:numPr>
      </w:pPr>
    </w:p>
    <w:p w:rsidR="009E137A" w:rsidRPr="00233B6A" w:rsidRDefault="009E137A">
      <w:pPr>
        <w:pStyle w:val="Titolo1"/>
        <w:rPr>
          <w:rFonts w:ascii="Calibri" w:hAnsi="Calibri" w:cs="Calibri"/>
        </w:rPr>
      </w:pPr>
      <w:bookmarkStart w:id="14" w:name="__RefHeading___Toc302_552051355"/>
      <w:bookmarkEnd w:id="14"/>
      <w:r w:rsidRPr="00233B6A">
        <w:rPr>
          <w:rFonts w:ascii="Calibri" w:hAnsi="Calibri" w:cs="Calibri"/>
          <w:sz w:val="24"/>
          <w:szCs w:val="24"/>
        </w:rPr>
        <w:t xml:space="preserve">CRITERI </w:t>
      </w:r>
      <w:proofErr w:type="spellStart"/>
      <w:r w:rsidRPr="00233B6A">
        <w:rPr>
          <w:rFonts w:ascii="Calibri" w:hAnsi="Calibri" w:cs="Calibri"/>
          <w:sz w:val="24"/>
          <w:szCs w:val="24"/>
        </w:rPr>
        <w:t>DI</w:t>
      </w:r>
      <w:proofErr w:type="spellEnd"/>
      <w:r w:rsidRPr="00233B6A">
        <w:rPr>
          <w:rFonts w:ascii="Calibri" w:hAnsi="Calibri" w:cs="Calibri"/>
          <w:sz w:val="24"/>
          <w:szCs w:val="24"/>
        </w:rPr>
        <w:t xml:space="preserve"> SELEZIONE</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I progetti verranno selezionati sulla base dei seguenti criteri di selezione:</w:t>
      </w:r>
    </w:p>
    <w:tbl>
      <w:tblPr>
        <w:tblW w:w="9694" w:type="dxa"/>
        <w:tblInd w:w="55" w:type="dxa"/>
        <w:tblLayout w:type="fixed"/>
        <w:tblCellMar>
          <w:top w:w="55" w:type="dxa"/>
          <w:left w:w="55" w:type="dxa"/>
          <w:bottom w:w="55" w:type="dxa"/>
          <w:right w:w="55" w:type="dxa"/>
        </w:tblCellMar>
        <w:tblLook w:val="0000"/>
      </w:tblPr>
      <w:tblGrid>
        <w:gridCol w:w="565"/>
        <w:gridCol w:w="4143"/>
        <w:gridCol w:w="2157"/>
        <w:gridCol w:w="845"/>
        <w:gridCol w:w="1984"/>
      </w:tblGrid>
      <w:tr w:rsidR="009E137A" w:rsidRPr="0086193D" w:rsidTr="0086193D">
        <w:tc>
          <w:tcPr>
            <w:tcW w:w="565" w:type="dxa"/>
            <w:tcBorders>
              <w:top w:val="single" w:sz="1" w:space="0" w:color="000000"/>
              <w:left w:val="single" w:sz="1" w:space="0" w:color="000000"/>
              <w:bottom w:val="single" w:sz="1" w:space="0" w:color="000000"/>
            </w:tcBorders>
            <w:shd w:val="clear" w:color="auto" w:fill="auto"/>
            <w:vAlign w:val="center"/>
          </w:tcPr>
          <w:p w:rsidR="009E137A" w:rsidRPr="0086193D" w:rsidRDefault="009E137A" w:rsidP="00A52338">
            <w:pPr>
              <w:pStyle w:val="Contenutotabella"/>
              <w:jc w:val="center"/>
              <w:rPr>
                <w:rFonts w:ascii="Calibri" w:hAnsi="Calibri" w:cs="Calibri"/>
                <w:b/>
              </w:rPr>
            </w:pPr>
            <w:r w:rsidRPr="0086193D">
              <w:rPr>
                <w:rFonts w:ascii="Calibri" w:hAnsi="Calibri" w:cs="Calibri"/>
                <w:b/>
              </w:rPr>
              <w:t>N</w:t>
            </w:r>
          </w:p>
          <w:p w:rsidR="009E137A" w:rsidRPr="0086193D" w:rsidRDefault="009E137A" w:rsidP="00A52338">
            <w:pPr>
              <w:pStyle w:val="Contenutotabella"/>
              <w:jc w:val="center"/>
              <w:rPr>
                <w:rFonts w:ascii="Calibri" w:hAnsi="Calibri" w:cs="Calibri"/>
                <w:b/>
              </w:rPr>
            </w:pPr>
          </w:p>
        </w:tc>
        <w:tc>
          <w:tcPr>
            <w:tcW w:w="4143" w:type="dxa"/>
            <w:tcBorders>
              <w:top w:val="single" w:sz="1" w:space="0" w:color="000000"/>
              <w:left w:val="single" w:sz="1" w:space="0" w:color="000000"/>
              <w:bottom w:val="single" w:sz="1" w:space="0" w:color="000000"/>
            </w:tcBorders>
            <w:shd w:val="clear" w:color="auto" w:fill="auto"/>
            <w:vAlign w:val="center"/>
          </w:tcPr>
          <w:p w:rsidR="009E137A" w:rsidRPr="0086193D" w:rsidRDefault="009E137A" w:rsidP="00A52338">
            <w:pPr>
              <w:pStyle w:val="Contenutotabella"/>
              <w:jc w:val="center"/>
              <w:rPr>
                <w:rFonts w:ascii="Calibri" w:hAnsi="Calibri" w:cs="Calibri"/>
                <w:b/>
              </w:rPr>
            </w:pPr>
            <w:r w:rsidRPr="0086193D">
              <w:rPr>
                <w:rFonts w:ascii="Calibri" w:hAnsi="Calibri" w:cs="Calibri"/>
                <w:b/>
              </w:rPr>
              <w:t>CRITERI DI SELEZIONE DELLE OPERAZIONI</w:t>
            </w:r>
          </w:p>
        </w:tc>
        <w:tc>
          <w:tcPr>
            <w:tcW w:w="2157" w:type="dxa"/>
            <w:tcBorders>
              <w:top w:val="single" w:sz="1" w:space="0" w:color="000000"/>
              <w:left w:val="single" w:sz="1" w:space="0" w:color="000000"/>
              <w:bottom w:val="single" w:sz="1" w:space="0" w:color="000000"/>
            </w:tcBorders>
            <w:shd w:val="clear" w:color="auto" w:fill="auto"/>
            <w:vAlign w:val="center"/>
          </w:tcPr>
          <w:p w:rsidR="009E137A" w:rsidRPr="0086193D" w:rsidRDefault="009E137A" w:rsidP="00A52338">
            <w:pPr>
              <w:pStyle w:val="Contenutotabella"/>
              <w:jc w:val="center"/>
              <w:rPr>
                <w:rFonts w:ascii="Calibri" w:hAnsi="Calibri" w:cs="Calibri"/>
                <w:b/>
              </w:rPr>
            </w:pPr>
            <w:r w:rsidRPr="0086193D">
              <w:rPr>
                <w:rFonts w:ascii="Calibri" w:hAnsi="Calibri" w:cs="Calibri"/>
                <w:b/>
              </w:rPr>
              <w:t>Coefficiente</w:t>
            </w:r>
          </w:p>
          <w:p w:rsidR="009E137A" w:rsidRPr="0086193D" w:rsidRDefault="009E137A" w:rsidP="00A52338">
            <w:pPr>
              <w:pStyle w:val="Contenutotabella"/>
              <w:jc w:val="center"/>
              <w:rPr>
                <w:rFonts w:ascii="Calibri" w:hAnsi="Calibri" w:cs="Calibri"/>
                <w:b/>
              </w:rPr>
            </w:pPr>
            <w:r w:rsidRPr="0086193D">
              <w:rPr>
                <w:rFonts w:ascii="Calibri" w:hAnsi="Calibri" w:cs="Calibri"/>
                <w:b/>
              </w:rPr>
              <w:t>C (0&lt;C&lt;1)</w:t>
            </w:r>
          </w:p>
        </w:tc>
        <w:tc>
          <w:tcPr>
            <w:tcW w:w="845" w:type="dxa"/>
            <w:tcBorders>
              <w:top w:val="single" w:sz="1" w:space="0" w:color="000000"/>
              <w:left w:val="single" w:sz="1" w:space="0" w:color="000000"/>
              <w:bottom w:val="single" w:sz="1" w:space="0" w:color="000000"/>
            </w:tcBorders>
            <w:shd w:val="clear" w:color="auto" w:fill="auto"/>
            <w:vAlign w:val="center"/>
          </w:tcPr>
          <w:p w:rsidR="009E137A" w:rsidRPr="0086193D" w:rsidRDefault="009E137A" w:rsidP="00A52338">
            <w:pPr>
              <w:pStyle w:val="Contenutotabella"/>
              <w:jc w:val="center"/>
              <w:rPr>
                <w:rFonts w:ascii="Calibri" w:hAnsi="Calibri" w:cs="Calibri"/>
                <w:b/>
              </w:rPr>
            </w:pPr>
            <w:r w:rsidRPr="0086193D">
              <w:rPr>
                <w:rFonts w:ascii="Calibri" w:hAnsi="Calibri" w:cs="Calibri"/>
                <w:b/>
              </w:rPr>
              <w:t>Peso (Ps)</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E137A" w:rsidRPr="0086193D" w:rsidRDefault="009E137A" w:rsidP="00A52338">
            <w:pPr>
              <w:pStyle w:val="Contenutotabella"/>
              <w:jc w:val="center"/>
              <w:rPr>
                <w:rFonts w:ascii="Calibri" w:hAnsi="Calibri" w:cs="Calibri"/>
                <w:b/>
              </w:rPr>
            </w:pPr>
            <w:r w:rsidRPr="0086193D">
              <w:rPr>
                <w:rFonts w:ascii="Calibri" w:hAnsi="Calibri" w:cs="Calibri"/>
                <w:b/>
              </w:rPr>
              <w:t>Punteggio P=C*Ps</w:t>
            </w:r>
          </w:p>
        </w:tc>
      </w:tr>
      <w:tr w:rsidR="009E137A" w:rsidRPr="0086193D" w:rsidTr="0086193D">
        <w:tc>
          <w:tcPr>
            <w:tcW w:w="9694" w:type="dxa"/>
            <w:gridSpan w:val="5"/>
            <w:tcBorders>
              <w:left w:val="single" w:sz="1" w:space="0" w:color="000000"/>
              <w:bottom w:val="single" w:sz="1" w:space="0" w:color="000000"/>
              <w:right w:val="single" w:sz="1" w:space="0" w:color="000000"/>
            </w:tcBorders>
            <w:shd w:val="clear" w:color="auto" w:fill="auto"/>
            <w:vAlign w:val="center"/>
          </w:tcPr>
          <w:p w:rsidR="009E137A" w:rsidRPr="0086193D" w:rsidRDefault="009E137A">
            <w:pPr>
              <w:widowControl w:val="0"/>
              <w:jc w:val="both"/>
              <w:rPr>
                <w:rFonts w:ascii="Calibri" w:hAnsi="Calibri" w:cs="Calibri"/>
              </w:rPr>
            </w:pPr>
            <w:r w:rsidRPr="0086193D">
              <w:rPr>
                <w:rFonts w:ascii="Calibri" w:eastAsia="Calibri" w:hAnsi="Calibri" w:cs="Calibri"/>
                <w:b/>
                <w:bCs/>
                <w:i/>
                <w:lang w:val="en-US"/>
              </w:rPr>
              <w:lastRenderedPageBreak/>
              <w:t>CRITERI TRASVERSALI</w:t>
            </w:r>
          </w:p>
        </w:tc>
      </w:tr>
      <w:tr w:rsidR="009E137A" w:rsidRPr="0086193D" w:rsidTr="0086193D">
        <w:tc>
          <w:tcPr>
            <w:tcW w:w="565" w:type="dxa"/>
            <w:tcBorders>
              <w:left w:val="single" w:sz="1" w:space="0" w:color="000000"/>
              <w:bottom w:val="single" w:sz="1" w:space="0" w:color="000000"/>
            </w:tcBorders>
            <w:shd w:val="clear" w:color="auto" w:fill="auto"/>
            <w:vAlign w:val="center"/>
          </w:tcPr>
          <w:p w:rsidR="009E137A" w:rsidRPr="0086193D" w:rsidRDefault="009E137A">
            <w:pPr>
              <w:pStyle w:val="Contenutotabella"/>
              <w:snapToGrid w:val="0"/>
              <w:jc w:val="both"/>
              <w:rPr>
                <w:rFonts w:ascii="Calibri" w:hAnsi="Calibri" w:cs="Calibri"/>
              </w:rPr>
            </w:pPr>
            <w:r w:rsidRPr="0086193D">
              <w:rPr>
                <w:rFonts w:ascii="Calibri" w:hAnsi="Calibri" w:cs="Calibri"/>
              </w:rPr>
              <w:t>T1</w:t>
            </w:r>
          </w:p>
        </w:tc>
        <w:tc>
          <w:tcPr>
            <w:tcW w:w="4143" w:type="dxa"/>
            <w:tcBorders>
              <w:left w:val="single" w:sz="1" w:space="0" w:color="000000"/>
              <w:bottom w:val="single" w:sz="1" w:space="0" w:color="000000"/>
            </w:tcBorders>
            <w:shd w:val="clear" w:color="auto" w:fill="auto"/>
            <w:vAlign w:val="center"/>
          </w:tcPr>
          <w:p w:rsidR="009E137A" w:rsidRPr="0086193D" w:rsidRDefault="009E137A">
            <w:pPr>
              <w:rPr>
                <w:rFonts w:ascii="Calibri" w:hAnsi="Calibri" w:cs="Calibri"/>
              </w:rPr>
            </w:pPr>
            <w:r w:rsidRPr="0086193D">
              <w:rPr>
                <w:rFonts w:ascii="Calibri" w:hAnsi="Calibri" w:cs="Calibri"/>
                <w:i/>
                <w:iCs/>
              </w:rPr>
              <w:t>Età del rappresentante legale, nel caso che il richiedente sia un soggetto privato, ovvero minore età media dei componenti degli organi decisionali;</w:t>
            </w:r>
          </w:p>
        </w:tc>
        <w:tc>
          <w:tcPr>
            <w:tcW w:w="2157" w:type="dxa"/>
            <w:tcBorders>
              <w:left w:val="single" w:sz="1" w:space="0" w:color="000000"/>
              <w:bottom w:val="single" w:sz="1" w:space="0" w:color="000000"/>
            </w:tcBorders>
            <w:shd w:val="clear" w:color="auto" w:fill="auto"/>
            <w:vAlign w:val="center"/>
          </w:tcPr>
          <w:p w:rsidR="009E137A" w:rsidRPr="0086193D" w:rsidRDefault="009E137A">
            <w:pPr>
              <w:pStyle w:val="Contenutotabella"/>
              <w:jc w:val="both"/>
              <w:rPr>
                <w:rFonts w:ascii="Calibri" w:hAnsi="Calibri" w:cs="Calibri"/>
              </w:rPr>
            </w:pPr>
            <w:r w:rsidRPr="0086193D">
              <w:rPr>
                <w:rFonts w:ascii="Calibri" w:hAnsi="Calibri" w:cs="Calibri"/>
              </w:rPr>
              <w:t>&lt; 35 anni C=1</w:t>
            </w:r>
          </w:p>
          <w:p w:rsidR="009E137A" w:rsidRPr="0086193D" w:rsidRDefault="009E137A">
            <w:pPr>
              <w:pStyle w:val="Contenutotabella"/>
              <w:jc w:val="both"/>
              <w:rPr>
                <w:rFonts w:ascii="Calibri" w:hAnsi="Calibri" w:cs="Calibri"/>
              </w:rPr>
            </w:pPr>
            <w:r w:rsidRPr="0086193D">
              <w:rPr>
                <w:rFonts w:ascii="Calibri" w:eastAsia="Calibri" w:hAnsi="Calibri" w:cs="Calibri"/>
              </w:rPr>
              <w:t xml:space="preserve"> </w:t>
            </w:r>
            <w:r w:rsidRPr="0086193D">
              <w:rPr>
                <w:rFonts w:ascii="Calibri" w:hAnsi="Calibri" w:cs="Calibri"/>
              </w:rPr>
              <w:t>35&lt;RL&gt; 40 anni C=1</w:t>
            </w:r>
          </w:p>
          <w:p w:rsidR="009E137A" w:rsidRPr="0086193D" w:rsidRDefault="009E137A">
            <w:pPr>
              <w:pStyle w:val="Contenutotabella"/>
              <w:jc w:val="both"/>
              <w:rPr>
                <w:rFonts w:ascii="Calibri" w:hAnsi="Calibri" w:cs="Calibri"/>
              </w:rPr>
            </w:pPr>
            <w:r w:rsidRPr="0086193D">
              <w:rPr>
                <w:rFonts w:ascii="Calibri" w:hAnsi="Calibri" w:cs="Calibri"/>
              </w:rPr>
              <w:t>&gt; 40 anni C=0</w:t>
            </w:r>
          </w:p>
        </w:tc>
        <w:tc>
          <w:tcPr>
            <w:tcW w:w="845" w:type="dxa"/>
            <w:tcBorders>
              <w:left w:val="single" w:sz="1" w:space="0" w:color="000000"/>
              <w:bottom w:val="single" w:sz="1" w:space="0" w:color="000000"/>
            </w:tcBorders>
            <w:shd w:val="clear" w:color="auto" w:fill="auto"/>
            <w:vAlign w:val="center"/>
          </w:tcPr>
          <w:p w:rsidR="009E137A" w:rsidRPr="0086193D" w:rsidRDefault="001462E9" w:rsidP="002C0374">
            <w:pPr>
              <w:pStyle w:val="Contenutotabella"/>
              <w:snapToGrid w:val="0"/>
              <w:jc w:val="center"/>
              <w:rPr>
                <w:rFonts w:ascii="Calibri" w:hAnsi="Calibri" w:cs="Calibri"/>
              </w:rPr>
            </w:pPr>
            <w:r>
              <w:rPr>
                <w:rFonts w:ascii="Calibri" w:hAnsi="Calibri" w:cs="Calibri"/>
              </w:rPr>
              <w:t>0</w:t>
            </w:r>
          </w:p>
        </w:tc>
        <w:tc>
          <w:tcPr>
            <w:tcW w:w="1984" w:type="dxa"/>
            <w:tcBorders>
              <w:left w:val="single" w:sz="1" w:space="0" w:color="000000"/>
              <w:bottom w:val="single" w:sz="1" w:space="0" w:color="000000"/>
              <w:right w:val="single" w:sz="1" w:space="0" w:color="000000"/>
            </w:tcBorders>
            <w:shd w:val="clear" w:color="auto" w:fill="auto"/>
            <w:vAlign w:val="center"/>
          </w:tcPr>
          <w:p w:rsidR="009E137A" w:rsidRPr="0086193D" w:rsidRDefault="009E137A">
            <w:pPr>
              <w:pStyle w:val="Contenutotabella"/>
              <w:snapToGrid w:val="0"/>
              <w:jc w:val="both"/>
              <w:rPr>
                <w:rFonts w:ascii="Calibri" w:hAnsi="Calibri" w:cs="Calibri"/>
              </w:rPr>
            </w:pPr>
          </w:p>
        </w:tc>
      </w:tr>
      <w:tr w:rsidR="009E137A" w:rsidRPr="0086193D" w:rsidTr="0086193D">
        <w:tc>
          <w:tcPr>
            <w:tcW w:w="565" w:type="dxa"/>
            <w:tcBorders>
              <w:left w:val="single" w:sz="1" w:space="0" w:color="000000"/>
              <w:bottom w:val="single" w:sz="1" w:space="0" w:color="000000"/>
            </w:tcBorders>
            <w:shd w:val="clear" w:color="auto" w:fill="auto"/>
            <w:vAlign w:val="center"/>
          </w:tcPr>
          <w:p w:rsidR="009E137A" w:rsidRPr="0086193D" w:rsidRDefault="009E137A">
            <w:pPr>
              <w:pStyle w:val="Contenutotabella"/>
              <w:snapToGrid w:val="0"/>
              <w:jc w:val="both"/>
              <w:rPr>
                <w:rFonts w:ascii="Calibri" w:hAnsi="Calibri" w:cs="Calibri"/>
              </w:rPr>
            </w:pPr>
            <w:r w:rsidRPr="0086193D">
              <w:rPr>
                <w:rFonts w:ascii="Calibri" w:hAnsi="Calibri" w:cs="Calibri"/>
              </w:rPr>
              <w:t>T2</w:t>
            </w:r>
          </w:p>
        </w:tc>
        <w:tc>
          <w:tcPr>
            <w:tcW w:w="4143" w:type="dxa"/>
            <w:tcBorders>
              <w:left w:val="single" w:sz="1" w:space="0" w:color="000000"/>
              <w:bottom w:val="single" w:sz="1" w:space="0" w:color="000000"/>
            </w:tcBorders>
            <w:shd w:val="clear" w:color="auto" w:fill="auto"/>
            <w:vAlign w:val="center"/>
          </w:tcPr>
          <w:p w:rsidR="009E137A" w:rsidRPr="0086193D" w:rsidRDefault="009E137A">
            <w:pPr>
              <w:rPr>
                <w:rFonts w:ascii="Calibri" w:hAnsi="Calibri" w:cs="Calibri"/>
              </w:rPr>
            </w:pPr>
            <w:proofErr w:type="spellStart"/>
            <w:r w:rsidRPr="0086193D">
              <w:rPr>
                <w:rFonts w:ascii="Calibri" w:hAnsi="Calibri" w:cs="Calibri"/>
                <w:i/>
                <w:iCs/>
              </w:rPr>
              <w:t>ll</w:t>
            </w:r>
            <w:proofErr w:type="spellEnd"/>
            <w:r w:rsidRPr="0086193D">
              <w:rPr>
                <w:rFonts w:ascii="Calibri" w:hAnsi="Calibri" w:cs="Calibri"/>
                <w:i/>
                <w:iCs/>
              </w:rPr>
              <w:t xml:space="preserve"> rappresentante legale è di sesso femminile, nel caso in cui il richiedente sia un privato, ovvero la maggioranza delle quote di rappresentanza negli organismi decisionali è detenuta da persone di sesso femminile;</w:t>
            </w:r>
          </w:p>
        </w:tc>
        <w:tc>
          <w:tcPr>
            <w:tcW w:w="2157" w:type="dxa"/>
            <w:tcBorders>
              <w:left w:val="single" w:sz="1" w:space="0" w:color="000000"/>
              <w:bottom w:val="single" w:sz="1" w:space="0" w:color="000000"/>
            </w:tcBorders>
            <w:shd w:val="clear" w:color="auto" w:fill="auto"/>
            <w:vAlign w:val="center"/>
          </w:tcPr>
          <w:p w:rsidR="009E137A" w:rsidRPr="0086193D" w:rsidRDefault="009E137A">
            <w:pPr>
              <w:pStyle w:val="Contenutotabella"/>
              <w:jc w:val="both"/>
              <w:rPr>
                <w:rFonts w:ascii="Calibri" w:hAnsi="Calibri" w:cs="Calibri"/>
              </w:rPr>
            </w:pPr>
            <w:r w:rsidRPr="0086193D">
              <w:rPr>
                <w:rFonts w:ascii="Calibri" w:hAnsi="Calibri" w:cs="Calibri"/>
              </w:rPr>
              <w:t>SI, C=1</w:t>
            </w:r>
          </w:p>
          <w:p w:rsidR="009E137A" w:rsidRPr="0086193D" w:rsidRDefault="009E137A">
            <w:pPr>
              <w:pStyle w:val="Contenutotabella"/>
              <w:jc w:val="both"/>
              <w:rPr>
                <w:rFonts w:ascii="Calibri" w:hAnsi="Calibri" w:cs="Calibri"/>
              </w:rPr>
            </w:pPr>
          </w:p>
          <w:p w:rsidR="009E137A" w:rsidRPr="0086193D" w:rsidRDefault="009E137A">
            <w:pPr>
              <w:pStyle w:val="Contenutotabella"/>
              <w:jc w:val="both"/>
              <w:rPr>
                <w:rFonts w:ascii="Calibri" w:hAnsi="Calibri" w:cs="Calibri"/>
              </w:rPr>
            </w:pPr>
            <w:r w:rsidRPr="0086193D">
              <w:rPr>
                <w:rFonts w:ascii="Calibri" w:hAnsi="Calibri" w:cs="Calibri"/>
              </w:rPr>
              <w:t>NO, C=0</w:t>
            </w:r>
          </w:p>
        </w:tc>
        <w:tc>
          <w:tcPr>
            <w:tcW w:w="845" w:type="dxa"/>
            <w:tcBorders>
              <w:left w:val="single" w:sz="1" w:space="0" w:color="000000"/>
              <w:bottom w:val="single" w:sz="1" w:space="0" w:color="000000"/>
            </w:tcBorders>
            <w:shd w:val="clear" w:color="auto" w:fill="auto"/>
            <w:vAlign w:val="center"/>
          </w:tcPr>
          <w:p w:rsidR="009E137A" w:rsidRPr="0086193D" w:rsidRDefault="001462E9" w:rsidP="002C0374">
            <w:pPr>
              <w:pStyle w:val="Contenutotabella"/>
              <w:snapToGrid w:val="0"/>
              <w:jc w:val="center"/>
              <w:rPr>
                <w:rFonts w:ascii="Calibri" w:hAnsi="Calibri" w:cs="Calibri"/>
              </w:rPr>
            </w:pPr>
            <w:r>
              <w:rPr>
                <w:rFonts w:ascii="Calibri" w:hAnsi="Calibri" w:cs="Calibri"/>
              </w:rPr>
              <w:t>0</w:t>
            </w:r>
          </w:p>
        </w:tc>
        <w:tc>
          <w:tcPr>
            <w:tcW w:w="1984" w:type="dxa"/>
            <w:tcBorders>
              <w:left w:val="single" w:sz="1" w:space="0" w:color="000000"/>
              <w:bottom w:val="single" w:sz="1" w:space="0" w:color="000000"/>
              <w:right w:val="single" w:sz="1" w:space="0" w:color="000000"/>
            </w:tcBorders>
            <w:shd w:val="clear" w:color="auto" w:fill="auto"/>
            <w:vAlign w:val="center"/>
          </w:tcPr>
          <w:p w:rsidR="009E137A" w:rsidRPr="0086193D" w:rsidRDefault="009E137A">
            <w:pPr>
              <w:pStyle w:val="Contenutotabella"/>
              <w:snapToGrid w:val="0"/>
              <w:jc w:val="both"/>
              <w:rPr>
                <w:rFonts w:ascii="Calibri" w:hAnsi="Calibri" w:cs="Calibri"/>
              </w:rPr>
            </w:pPr>
          </w:p>
        </w:tc>
      </w:tr>
      <w:tr w:rsidR="002C0374" w:rsidRPr="004151EB" w:rsidTr="0086193D">
        <w:tc>
          <w:tcPr>
            <w:tcW w:w="565" w:type="dxa"/>
            <w:tcBorders>
              <w:left w:val="single" w:sz="1" w:space="0" w:color="000000"/>
              <w:bottom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r w:rsidRPr="004151EB">
              <w:rPr>
                <w:rFonts w:ascii="Calibri" w:hAnsi="Calibri" w:cs="Calibri"/>
              </w:rPr>
              <w:t>T3</w:t>
            </w:r>
          </w:p>
        </w:tc>
        <w:tc>
          <w:tcPr>
            <w:tcW w:w="4143" w:type="dxa"/>
            <w:tcBorders>
              <w:left w:val="single" w:sz="1" w:space="0" w:color="000000"/>
              <w:bottom w:val="single" w:sz="1" w:space="0" w:color="000000"/>
            </w:tcBorders>
            <w:shd w:val="clear" w:color="auto" w:fill="auto"/>
            <w:vAlign w:val="center"/>
          </w:tcPr>
          <w:p w:rsidR="002C0374" w:rsidRPr="004151EB" w:rsidRDefault="002C0374">
            <w:pPr>
              <w:rPr>
                <w:rFonts w:ascii="Calibri" w:hAnsi="Calibri" w:cs="Calibri"/>
              </w:rPr>
            </w:pPr>
            <w:r w:rsidRPr="004151EB">
              <w:rPr>
                <w:rFonts w:ascii="Calibri" w:hAnsi="Calibri" w:cs="Calibri"/>
              </w:rPr>
              <w:t>L</w:t>
            </w:r>
            <w:r w:rsidRPr="004151EB">
              <w:rPr>
                <w:rFonts w:ascii="Calibri" w:hAnsi="Calibri" w:cs="Calibri"/>
                <w:i/>
                <w:iCs/>
              </w:rPr>
              <w:t>’operazione si inserisce in una strategia/progetto/piano finanziato anche con altre risorse finanziarie con particolare riferimento a Fondi SIE</w:t>
            </w:r>
          </w:p>
        </w:tc>
        <w:tc>
          <w:tcPr>
            <w:tcW w:w="2157" w:type="dxa"/>
            <w:tcBorders>
              <w:left w:val="single" w:sz="1" w:space="0" w:color="000000"/>
              <w:bottom w:val="single" w:sz="1" w:space="0" w:color="000000"/>
            </w:tcBorders>
            <w:shd w:val="clear" w:color="auto" w:fill="auto"/>
            <w:vAlign w:val="center"/>
          </w:tcPr>
          <w:p w:rsidR="002C0374" w:rsidRPr="004151EB" w:rsidRDefault="002C0374" w:rsidP="00D27B59">
            <w:pPr>
              <w:pStyle w:val="Default"/>
              <w:tabs>
                <w:tab w:val="right" w:pos="2047"/>
              </w:tabs>
              <w:rPr>
                <w:rFonts w:ascii="Calibri" w:hAnsi="Calibri" w:cs="Calibri"/>
              </w:rPr>
            </w:pPr>
            <w:r w:rsidRPr="004151EB">
              <w:rPr>
                <w:rFonts w:ascii="Calibri" w:hAnsi="Calibri" w:cs="Calibri"/>
              </w:rPr>
              <w:t xml:space="preserve">C=0  valutazione min </w:t>
            </w:r>
          </w:p>
          <w:p w:rsidR="002C0374" w:rsidRPr="004151EB" w:rsidRDefault="002C0374" w:rsidP="00D27B59">
            <w:pPr>
              <w:pStyle w:val="Default"/>
              <w:tabs>
                <w:tab w:val="right" w:pos="2047"/>
              </w:tabs>
              <w:rPr>
                <w:rFonts w:ascii="Calibri" w:hAnsi="Calibri" w:cs="Calibri"/>
              </w:rPr>
            </w:pPr>
          </w:p>
          <w:p w:rsidR="002C0374" w:rsidRPr="004151EB" w:rsidRDefault="002C0374"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2C0374" w:rsidRPr="004151EB" w:rsidRDefault="0086193D" w:rsidP="002C0374">
            <w:pPr>
              <w:pStyle w:val="Contenutotabella"/>
              <w:snapToGrid w:val="0"/>
              <w:jc w:val="center"/>
              <w:rPr>
                <w:rFonts w:ascii="Calibri" w:hAnsi="Calibri" w:cs="Calibri"/>
              </w:rPr>
            </w:pPr>
            <w:r w:rsidRPr="004151EB">
              <w:rPr>
                <w:rFonts w:ascii="Calibri" w:hAnsi="Calibri" w:cs="Calibri"/>
              </w:rPr>
              <w:t>20</w:t>
            </w:r>
          </w:p>
        </w:tc>
        <w:tc>
          <w:tcPr>
            <w:tcW w:w="1984" w:type="dxa"/>
            <w:tcBorders>
              <w:left w:val="single" w:sz="1" w:space="0" w:color="000000"/>
              <w:bottom w:val="single" w:sz="1" w:space="0" w:color="000000"/>
              <w:right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p>
        </w:tc>
      </w:tr>
      <w:tr w:rsidR="009E137A" w:rsidRPr="004151EB" w:rsidTr="0086193D">
        <w:tc>
          <w:tcPr>
            <w:tcW w:w="9694" w:type="dxa"/>
            <w:gridSpan w:val="5"/>
            <w:tcBorders>
              <w:left w:val="single" w:sz="1" w:space="0" w:color="000000"/>
              <w:bottom w:val="single" w:sz="1" w:space="0" w:color="000000"/>
              <w:right w:val="single" w:sz="1" w:space="0" w:color="000000"/>
            </w:tcBorders>
            <w:shd w:val="clear" w:color="auto" w:fill="auto"/>
            <w:vAlign w:val="center"/>
          </w:tcPr>
          <w:p w:rsidR="009E137A" w:rsidRPr="004151EB" w:rsidRDefault="009E137A">
            <w:pPr>
              <w:rPr>
                <w:rFonts w:ascii="Calibri" w:hAnsi="Calibri" w:cs="Calibri"/>
                <w:b/>
                <w:i/>
              </w:rPr>
            </w:pPr>
            <w:r w:rsidRPr="004151EB">
              <w:rPr>
                <w:rFonts w:ascii="Calibri" w:hAnsi="Calibri" w:cs="Calibri"/>
                <w:b/>
                <w:i/>
              </w:rPr>
              <w:t>CRITERI RELATIVI ALL'OPERAZIONE</w:t>
            </w:r>
          </w:p>
        </w:tc>
      </w:tr>
      <w:tr w:rsidR="002C0374" w:rsidRPr="004151EB" w:rsidTr="0086193D">
        <w:tc>
          <w:tcPr>
            <w:tcW w:w="565" w:type="dxa"/>
            <w:tcBorders>
              <w:left w:val="single" w:sz="1" w:space="0" w:color="000000"/>
              <w:bottom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r w:rsidRPr="004151EB">
              <w:rPr>
                <w:rFonts w:ascii="Calibri" w:hAnsi="Calibri" w:cs="Calibri"/>
              </w:rPr>
              <w:t>O1</w:t>
            </w:r>
          </w:p>
        </w:tc>
        <w:tc>
          <w:tcPr>
            <w:tcW w:w="4143" w:type="dxa"/>
            <w:tcBorders>
              <w:left w:val="single" w:sz="1" w:space="0" w:color="000000"/>
              <w:bottom w:val="single" w:sz="1" w:space="0" w:color="000000"/>
            </w:tcBorders>
            <w:shd w:val="clear" w:color="auto" w:fill="auto"/>
            <w:vAlign w:val="center"/>
          </w:tcPr>
          <w:p w:rsidR="002C0374" w:rsidRPr="004151EB" w:rsidRDefault="002C0374">
            <w:pPr>
              <w:rPr>
                <w:rFonts w:ascii="Calibri" w:hAnsi="Calibri" w:cs="Calibri"/>
              </w:rPr>
            </w:pPr>
            <w:r w:rsidRPr="004151EB">
              <w:rPr>
                <w:rFonts w:ascii="Calibri" w:hAnsi="Calibri" w:cs="Calibri"/>
                <w:i/>
                <w:iCs/>
              </w:rPr>
              <w:t>Integrazione con altre filiere tipiche locali del settore agroalimentare</w:t>
            </w:r>
          </w:p>
        </w:tc>
        <w:tc>
          <w:tcPr>
            <w:tcW w:w="2157" w:type="dxa"/>
            <w:tcBorders>
              <w:left w:val="single" w:sz="1" w:space="0" w:color="000000"/>
              <w:bottom w:val="single" w:sz="1" w:space="0" w:color="000000"/>
            </w:tcBorders>
            <w:shd w:val="clear" w:color="auto" w:fill="auto"/>
            <w:vAlign w:val="center"/>
          </w:tcPr>
          <w:p w:rsidR="002C0374" w:rsidRPr="004151EB" w:rsidRDefault="002C0374" w:rsidP="00D27B59">
            <w:pPr>
              <w:pStyle w:val="Default"/>
              <w:tabs>
                <w:tab w:val="right" w:pos="2047"/>
              </w:tabs>
              <w:rPr>
                <w:rFonts w:ascii="Calibri" w:hAnsi="Calibri" w:cs="Calibri"/>
              </w:rPr>
            </w:pPr>
            <w:r w:rsidRPr="004151EB">
              <w:rPr>
                <w:rFonts w:ascii="Calibri" w:hAnsi="Calibri" w:cs="Calibri"/>
              </w:rPr>
              <w:t xml:space="preserve">C=0  valutazione min </w:t>
            </w:r>
          </w:p>
          <w:p w:rsidR="002C0374" w:rsidRPr="004151EB" w:rsidRDefault="002C0374" w:rsidP="00D27B59">
            <w:pPr>
              <w:pStyle w:val="Default"/>
              <w:tabs>
                <w:tab w:val="right" w:pos="2047"/>
              </w:tabs>
              <w:rPr>
                <w:rFonts w:ascii="Calibri" w:hAnsi="Calibri" w:cs="Calibri"/>
              </w:rPr>
            </w:pPr>
          </w:p>
          <w:p w:rsidR="002C0374" w:rsidRPr="004151EB" w:rsidRDefault="002C0374"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2C0374" w:rsidRPr="004151EB" w:rsidRDefault="0086193D" w:rsidP="001462E9">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p>
        </w:tc>
      </w:tr>
      <w:tr w:rsidR="002C0374" w:rsidRPr="004151EB" w:rsidTr="0086193D">
        <w:tc>
          <w:tcPr>
            <w:tcW w:w="565" w:type="dxa"/>
            <w:tcBorders>
              <w:left w:val="single" w:sz="1" w:space="0" w:color="000000"/>
              <w:bottom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r w:rsidRPr="004151EB">
              <w:rPr>
                <w:rFonts w:ascii="Calibri" w:hAnsi="Calibri" w:cs="Calibri"/>
              </w:rPr>
              <w:t>O2</w:t>
            </w:r>
          </w:p>
        </w:tc>
        <w:tc>
          <w:tcPr>
            <w:tcW w:w="4143" w:type="dxa"/>
            <w:tcBorders>
              <w:left w:val="single" w:sz="1" w:space="0" w:color="000000"/>
              <w:bottom w:val="single" w:sz="1" w:space="0" w:color="000000"/>
            </w:tcBorders>
            <w:shd w:val="clear" w:color="auto" w:fill="auto"/>
            <w:vAlign w:val="center"/>
          </w:tcPr>
          <w:p w:rsidR="002C0374" w:rsidRPr="004151EB" w:rsidRDefault="002C0374">
            <w:pPr>
              <w:jc w:val="both"/>
              <w:rPr>
                <w:rFonts w:ascii="Calibri" w:hAnsi="Calibri" w:cs="Calibri"/>
              </w:rPr>
            </w:pPr>
            <w:r w:rsidRPr="004151EB">
              <w:rPr>
                <w:rFonts w:ascii="Calibri" w:hAnsi="Calibri" w:cs="Calibri"/>
                <w:i/>
                <w:iCs/>
              </w:rPr>
              <w:t>Interventi che prevedano investimenti finalizzati alla conoscenza, divulgazione e valorizzazione del prodotto ittico massivo;</w:t>
            </w:r>
          </w:p>
        </w:tc>
        <w:tc>
          <w:tcPr>
            <w:tcW w:w="2157" w:type="dxa"/>
            <w:tcBorders>
              <w:left w:val="single" w:sz="1" w:space="0" w:color="000000"/>
              <w:bottom w:val="single" w:sz="1" w:space="0" w:color="000000"/>
            </w:tcBorders>
            <w:shd w:val="clear" w:color="auto" w:fill="auto"/>
            <w:vAlign w:val="center"/>
          </w:tcPr>
          <w:p w:rsidR="002C0374" w:rsidRPr="004151EB" w:rsidRDefault="002C0374" w:rsidP="00D27B59">
            <w:pPr>
              <w:pStyle w:val="Default"/>
              <w:tabs>
                <w:tab w:val="right" w:pos="2047"/>
              </w:tabs>
              <w:rPr>
                <w:rFonts w:ascii="Calibri" w:hAnsi="Calibri" w:cs="Calibri"/>
              </w:rPr>
            </w:pPr>
            <w:r w:rsidRPr="004151EB">
              <w:rPr>
                <w:rFonts w:ascii="Calibri" w:hAnsi="Calibri" w:cs="Calibri"/>
              </w:rPr>
              <w:t xml:space="preserve">C=0  valutazione min </w:t>
            </w:r>
          </w:p>
          <w:p w:rsidR="002C0374" w:rsidRPr="004151EB" w:rsidRDefault="002C0374" w:rsidP="00D27B59">
            <w:pPr>
              <w:pStyle w:val="Default"/>
              <w:tabs>
                <w:tab w:val="right" w:pos="2047"/>
              </w:tabs>
              <w:rPr>
                <w:rFonts w:ascii="Calibri" w:hAnsi="Calibri" w:cs="Calibri"/>
              </w:rPr>
            </w:pPr>
          </w:p>
          <w:p w:rsidR="002C0374" w:rsidRPr="004151EB" w:rsidRDefault="002C0374"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2C0374" w:rsidRPr="004151EB" w:rsidRDefault="0086193D" w:rsidP="001462E9">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p>
        </w:tc>
      </w:tr>
      <w:tr w:rsidR="002C0374" w:rsidRPr="004151EB" w:rsidTr="0086193D">
        <w:tc>
          <w:tcPr>
            <w:tcW w:w="565" w:type="dxa"/>
            <w:tcBorders>
              <w:left w:val="single" w:sz="1" w:space="0" w:color="000000"/>
              <w:bottom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r w:rsidRPr="004151EB">
              <w:rPr>
                <w:rFonts w:ascii="Calibri" w:hAnsi="Calibri" w:cs="Calibri"/>
              </w:rPr>
              <w:t>O3</w:t>
            </w:r>
          </w:p>
        </w:tc>
        <w:tc>
          <w:tcPr>
            <w:tcW w:w="4143" w:type="dxa"/>
            <w:tcBorders>
              <w:left w:val="single" w:sz="1" w:space="0" w:color="000000"/>
              <w:bottom w:val="single" w:sz="1" w:space="0" w:color="000000"/>
            </w:tcBorders>
            <w:shd w:val="clear" w:color="auto" w:fill="auto"/>
            <w:vAlign w:val="center"/>
          </w:tcPr>
          <w:p w:rsidR="002C0374" w:rsidRPr="004151EB" w:rsidRDefault="002C0374" w:rsidP="002C0374">
            <w:pPr>
              <w:jc w:val="both"/>
              <w:rPr>
                <w:rFonts w:ascii="Calibri" w:hAnsi="Calibri" w:cs="Calibri"/>
              </w:rPr>
            </w:pPr>
            <w:r w:rsidRPr="004151EB">
              <w:rPr>
                <w:rFonts w:ascii="Calibri" w:hAnsi="Calibri" w:cs="Calibri"/>
                <w:i/>
                <w:iCs/>
              </w:rPr>
              <w:t xml:space="preserve">Qualità del progetto in relazione al coinvolgimento diretto delle imprese della pesca </w:t>
            </w:r>
          </w:p>
        </w:tc>
        <w:tc>
          <w:tcPr>
            <w:tcW w:w="2157" w:type="dxa"/>
            <w:tcBorders>
              <w:left w:val="single" w:sz="1" w:space="0" w:color="000000"/>
              <w:bottom w:val="single" w:sz="1" w:space="0" w:color="000000"/>
            </w:tcBorders>
            <w:shd w:val="clear" w:color="auto" w:fill="auto"/>
            <w:vAlign w:val="center"/>
          </w:tcPr>
          <w:p w:rsidR="002C0374" w:rsidRPr="004151EB" w:rsidRDefault="002C0374" w:rsidP="00D27B59">
            <w:pPr>
              <w:pStyle w:val="Default"/>
              <w:tabs>
                <w:tab w:val="right" w:pos="2047"/>
              </w:tabs>
              <w:rPr>
                <w:rFonts w:ascii="Calibri" w:hAnsi="Calibri" w:cs="Calibri"/>
              </w:rPr>
            </w:pPr>
            <w:r w:rsidRPr="004151EB">
              <w:rPr>
                <w:rFonts w:ascii="Calibri" w:hAnsi="Calibri" w:cs="Calibri"/>
              </w:rPr>
              <w:t xml:space="preserve">C=0  valutazione min </w:t>
            </w:r>
          </w:p>
          <w:p w:rsidR="002C0374" w:rsidRPr="004151EB" w:rsidRDefault="002C0374" w:rsidP="00D27B59">
            <w:pPr>
              <w:pStyle w:val="Default"/>
              <w:tabs>
                <w:tab w:val="right" w:pos="2047"/>
              </w:tabs>
              <w:rPr>
                <w:rFonts w:ascii="Calibri" w:hAnsi="Calibri" w:cs="Calibri"/>
              </w:rPr>
            </w:pPr>
          </w:p>
          <w:p w:rsidR="002C0374" w:rsidRPr="004151EB" w:rsidRDefault="002C0374"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2C0374" w:rsidRPr="004151EB" w:rsidRDefault="0086193D" w:rsidP="001462E9">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p>
        </w:tc>
      </w:tr>
      <w:tr w:rsidR="002C0374" w:rsidRPr="004151EB" w:rsidTr="0086193D">
        <w:tc>
          <w:tcPr>
            <w:tcW w:w="565" w:type="dxa"/>
            <w:tcBorders>
              <w:left w:val="single" w:sz="1" w:space="0" w:color="000000"/>
              <w:bottom w:val="single" w:sz="1" w:space="0" w:color="000000"/>
            </w:tcBorders>
            <w:shd w:val="clear" w:color="auto" w:fill="auto"/>
            <w:vAlign w:val="center"/>
          </w:tcPr>
          <w:p w:rsidR="002C0374" w:rsidRPr="004151EB" w:rsidRDefault="00A52338">
            <w:pPr>
              <w:pStyle w:val="Contenutotabella"/>
              <w:snapToGrid w:val="0"/>
              <w:jc w:val="both"/>
              <w:rPr>
                <w:rFonts w:ascii="Calibri" w:hAnsi="Calibri" w:cs="Calibri"/>
              </w:rPr>
            </w:pPr>
            <w:r w:rsidRPr="004151EB">
              <w:rPr>
                <w:rFonts w:ascii="Calibri" w:hAnsi="Calibri" w:cs="Calibri"/>
              </w:rPr>
              <w:t>O4</w:t>
            </w:r>
          </w:p>
        </w:tc>
        <w:tc>
          <w:tcPr>
            <w:tcW w:w="4143" w:type="dxa"/>
            <w:tcBorders>
              <w:left w:val="single" w:sz="1" w:space="0" w:color="000000"/>
              <w:bottom w:val="single" w:sz="1" w:space="0" w:color="000000"/>
            </w:tcBorders>
            <w:shd w:val="clear" w:color="auto" w:fill="auto"/>
            <w:vAlign w:val="center"/>
          </w:tcPr>
          <w:p w:rsidR="002C0374" w:rsidRPr="004151EB" w:rsidRDefault="002C0374" w:rsidP="002C0374">
            <w:pPr>
              <w:jc w:val="both"/>
              <w:rPr>
                <w:rFonts w:ascii="Calibri" w:hAnsi="Calibri" w:cs="Calibri"/>
              </w:rPr>
            </w:pPr>
            <w:r w:rsidRPr="004151EB">
              <w:rPr>
                <w:rFonts w:ascii="Calibri" w:hAnsi="Calibri" w:cs="Calibri"/>
                <w:i/>
                <w:iCs/>
              </w:rPr>
              <w:t xml:space="preserve">Qualità del progetto in relazione al coinvolgimento di enti pubblici </w:t>
            </w:r>
          </w:p>
        </w:tc>
        <w:tc>
          <w:tcPr>
            <w:tcW w:w="2157" w:type="dxa"/>
            <w:tcBorders>
              <w:left w:val="single" w:sz="1" w:space="0" w:color="000000"/>
              <w:bottom w:val="single" w:sz="1" w:space="0" w:color="000000"/>
            </w:tcBorders>
            <w:shd w:val="clear" w:color="auto" w:fill="auto"/>
            <w:vAlign w:val="center"/>
          </w:tcPr>
          <w:p w:rsidR="002C0374" w:rsidRPr="004151EB" w:rsidRDefault="002C0374" w:rsidP="00D27B59">
            <w:pPr>
              <w:pStyle w:val="Default"/>
              <w:tabs>
                <w:tab w:val="right" w:pos="2047"/>
              </w:tabs>
              <w:rPr>
                <w:rFonts w:ascii="Calibri" w:hAnsi="Calibri" w:cs="Calibri"/>
              </w:rPr>
            </w:pPr>
            <w:r w:rsidRPr="004151EB">
              <w:rPr>
                <w:rFonts w:ascii="Calibri" w:hAnsi="Calibri" w:cs="Calibri"/>
              </w:rPr>
              <w:t xml:space="preserve">C=0  valutazione min </w:t>
            </w:r>
          </w:p>
          <w:p w:rsidR="002C0374" w:rsidRPr="004151EB" w:rsidRDefault="002C0374" w:rsidP="00D27B59">
            <w:pPr>
              <w:pStyle w:val="Default"/>
              <w:tabs>
                <w:tab w:val="right" w:pos="2047"/>
              </w:tabs>
              <w:rPr>
                <w:rFonts w:ascii="Calibri" w:hAnsi="Calibri" w:cs="Calibri"/>
              </w:rPr>
            </w:pPr>
          </w:p>
          <w:p w:rsidR="002C0374" w:rsidRPr="004151EB" w:rsidRDefault="002C0374"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2C0374" w:rsidRPr="004151EB" w:rsidRDefault="0086193D" w:rsidP="001462E9">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2C0374" w:rsidRPr="004151EB" w:rsidRDefault="002C0374">
            <w:pPr>
              <w:pStyle w:val="Contenutotabella"/>
              <w:snapToGrid w:val="0"/>
              <w:jc w:val="both"/>
              <w:rPr>
                <w:rFonts w:ascii="Calibri" w:hAnsi="Calibri" w:cs="Calibri"/>
              </w:rPr>
            </w:pPr>
          </w:p>
        </w:tc>
      </w:tr>
      <w:tr w:rsidR="00A52338" w:rsidRPr="004151EB" w:rsidTr="0086193D">
        <w:tc>
          <w:tcPr>
            <w:tcW w:w="565" w:type="dxa"/>
            <w:tcBorders>
              <w:left w:val="single" w:sz="1" w:space="0" w:color="000000"/>
              <w:bottom w:val="single" w:sz="1" w:space="0" w:color="000000"/>
            </w:tcBorders>
            <w:shd w:val="clear" w:color="auto" w:fill="auto"/>
            <w:vAlign w:val="center"/>
          </w:tcPr>
          <w:p w:rsidR="00A52338" w:rsidRPr="004151EB" w:rsidRDefault="00A52338" w:rsidP="00D27B59">
            <w:pPr>
              <w:pStyle w:val="Contenutotabella"/>
              <w:snapToGrid w:val="0"/>
              <w:jc w:val="both"/>
              <w:rPr>
                <w:rFonts w:ascii="Calibri" w:hAnsi="Calibri" w:cs="Calibri"/>
              </w:rPr>
            </w:pPr>
            <w:r w:rsidRPr="004151EB">
              <w:rPr>
                <w:rFonts w:ascii="Calibri" w:hAnsi="Calibri" w:cs="Calibri"/>
              </w:rPr>
              <w:t>O5</w:t>
            </w:r>
          </w:p>
        </w:tc>
        <w:tc>
          <w:tcPr>
            <w:tcW w:w="4143" w:type="dxa"/>
            <w:tcBorders>
              <w:left w:val="single" w:sz="1" w:space="0" w:color="000000"/>
              <w:bottom w:val="single" w:sz="1" w:space="0" w:color="000000"/>
            </w:tcBorders>
            <w:shd w:val="clear" w:color="auto" w:fill="auto"/>
            <w:vAlign w:val="center"/>
          </w:tcPr>
          <w:p w:rsidR="00A52338" w:rsidRPr="004151EB" w:rsidRDefault="00A52338">
            <w:pPr>
              <w:jc w:val="both"/>
              <w:rPr>
                <w:rFonts w:ascii="Calibri" w:hAnsi="Calibri" w:cs="Calibri"/>
              </w:rPr>
            </w:pPr>
            <w:r w:rsidRPr="004151EB">
              <w:rPr>
                <w:rFonts w:ascii="Calibri" w:hAnsi="Calibri" w:cs="Calibri"/>
                <w:i/>
                <w:iCs/>
              </w:rPr>
              <w:t>Qualità del progetto in termini di coinvolgimento di figure qualificate (da dimostrare con curricula)</w:t>
            </w:r>
          </w:p>
        </w:tc>
        <w:tc>
          <w:tcPr>
            <w:tcW w:w="2157" w:type="dxa"/>
            <w:tcBorders>
              <w:left w:val="single" w:sz="1" w:space="0" w:color="000000"/>
              <w:bottom w:val="single" w:sz="1" w:space="0" w:color="000000"/>
            </w:tcBorders>
            <w:shd w:val="clear" w:color="auto" w:fill="auto"/>
            <w:vAlign w:val="center"/>
          </w:tcPr>
          <w:p w:rsidR="00A52338" w:rsidRPr="004151EB" w:rsidRDefault="00A52338">
            <w:pPr>
              <w:snapToGrid w:val="0"/>
              <w:jc w:val="both"/>
              <w:rPr>
                <w:rFonts w:ascii="Calibri" w:hAnsi="Calibri" w:cs="Calibri"/>
              </w:rPr>
            </w:pPr>
            <w:r w:rsidRPr="004151EB">
              <w:rPr>
                <w:rFonts w:ascii="Calibri" w:hAnsi="Calibri" w:cs="Calibri"/>
              </w:rPr>
              <w:t>SI, C=1</w:t>
            </w:r>
          </w:p>
          <w:p w:rsidR="00A52338" w:rsidRPr="004151EB" w:rsidRDefault="00A52338">
            <w:pPr>
              <w:rPr>
                <w:rFonts w:ascii="Calibri" w:hAnsi="Calibri" w:cs="Calibri"/>
              </w:rPr>
            </w:pPr>
          </w:p>
          <w:p w:rsidR="00A52338" w:rsidRPr="004151EB" w:rsidRDefault="00A52338">
            <w:pPr>
              <w:rPr>
                <w:rFonts w:ascii="Calibri" w:hAnsi="Calibri" w:cs="Calibri"/>
              </w:rPr>
            </w:pPr>
            <w:r w:rsidRPr="004151EB">
              <w:rPr>
                <w:rFonts w:ascii="Calibri" w:hAnsi="Calibri" w:cs="Calibri"/>
              </w:rPr>
              <w:t>NO, C=0</w:t>
            </w:r>
          </w:p>
        </w:tc>
        <w:tc>
          <w:tcPr>
            <w:tcW w:w="845" w:type="dxa"/>
            <w:tcBorders>
              <w:left w:val="single" w:sz="1" w:space="0" w:color="000000"/>
              <w:bottom w:val="single" w:sz="1" w:space="0" w:color="000000"/>
            </w:tcBorders>
            <w:shd w:val="clear" w:color="auto" w:fill="auto"/>
            <w:vAlign w:val="center"/>
          </w:tcPr>
          <w:p w:rsidR="00A52338" w:rsidRPr="004151EB" w:rsidRDefault="0086193D" w:rsidP="001462E9">
            <w:pPr>
              <w:pStyle w:val="Contenutotabella"/>
              <w:snapToGrid w:val="0"/>
              <w:jc w:val="center"/>
              <w:rPr>
                <w:rFonts w:ascii="Calibri" w:hAnsi="Calibri" w:cs="Calibri"/>
              </w:rPr>
            </w:pPr>
            <w:r w:rsidRPr="004151EB">
              <w:rPr>
                <w:rFonts w:ascii="Calibri" w:hAnsi="Calibri" w:cs="Calibri"/>
              </w:rPr>
              <w:t>5</w:t>
            </w:r>
          </w:p>
        </w:tc>
        <w:tc>
          <w:tcPr>
            <w:tcW w:w="1984" w:type="dxa"/>
            <w:tcBorders>
              <w:left w:val="single" w:sz="1" w:space="0" w:color="000000"/>
              <w:bottom w:val="single" w:sz="1" w:space="0" w:color="000000"/>
              <w:right w:val="single" w:sz="1" w:space="0" w:color="000000"/>
            </w:tcBorders>
            <w:shd w:val="clear" w:color="auto" w:fill="auto"/>
            <w:vAlign w:val="center"/>
          </w:tcPr>
          <w:p w:rsidR="00A52338" w:rsidRPr="004151EB" w:rsidRDefault="00A52338">
            <w:pPr>
              <w:pStyle w:val="Contenutotabella"/>
              <w:snapToGrid w:val="0"/>
              <w:jc w:val="both"/>
              <w:rPr>
                <w:rFonts w:ascii="Calibri" w:hAnsi="Calibri" w:cs="Calibri"/>
              </w:rPr>
            </w:pPr>
          </w:p>
        </w:tc>
      </w:tr>
      <w:tr w:rsidR="00A52338" w:rsidRPr="004151EB" w:rsidTr="0086193D">
        <w:tc>
          <w:tcPr>
            <w:tcW w:w="565" w:type="dxa"/>
            <w:tcBorders>
              <w:left w:val="single" w:sz="1" w:space="0" w:color="000000"/>
              <w:bottom w:val="single" w:sz="1" w:space="0" w:color="000000"/>
            </w:tcBorders>
            <w:shd w:val="clear" w:color="auto" w:fill="auto"/>
            <w:vAlign w:val="center"/>
          </w:tcPr>
          <w:p w:rsidR="00A52338" w:rsidRPr="004151EB" w:rsidRDefault="00A52338" w:rsidP="00D27B59">
            <w:pPr>
              <w:pStyle w:val="Contenutotabella"/>
              <w:snapToGrid w:val="0"/>
              <w:jc w:val="both"/>
              <w:rPr>
                <w:rFonts w:ascii="Calibri" w:hAnsi="Calibri" w:cs="Calibri"/>
              </w:rPr>
            </w:pPr>
            <w:r w:rsidRPr="004151EB">
              <w:rPr>
                <w:rFonts w:ascii="Calibri" w:hAnsi="Calibri" w:cs="Calibri"/>
              </w:rPr>
              <w:t>O6</w:t>
            </w:r>
          </w:p>
        </w:tc>
        <w:tc>
          <w:tcPr>
            <w:tcW w:w="4143" w:type="dxa"/>
            <w:tcBorders>
              <w:left w:val="single" w:sz="1" w:space="0" w:color="000000"/>
              <w:bottom w:val="single" w:sz="1" w:space="0" w:color="000000"/>
            </w:tcBorders>
            <w:shd w:val="clear" w:color="auto" w:fill="auto"/>
            <w:vAlign w:val="center"/>
          </w:tcPr>
          <w:p w:rsidR="00A52338" w:rsidRPr="004151EB" w:rsidRDefault="00A52338">
            <w:pPr>
              <w:jc w:val="both"/>
              <w:rPr>
                <w:rFonts w:ascii="Calibri" w:hAnsi="Calibri" w:cs="Calibri"/>
              </w:rPr>
            </w:pPr>
            <w:r w:rsidRPr="004151EB">
              <w:rPr>
                <w:rFonts w:ascii="Calibri" w:hAnsi="Calibri" w:cs="Calibri"/>
                <w:i/>
                <w:iCs/>
              </w:rPr>
              <w:t>Livello di cofinanziamento del soggetto proponente</w:t>
            </w:r>
          </w:p>
        </w:tc>
        <w:tc>
          <w:tcPr>
            <w:tcW w:w="2157" w:type="dxa"/>
            <w:tcBorders>
              <w:left w:val="single" w:sz="1" w:space="0" w:color="000000"/>
              <w:bottom w:val="single" w:sz="1" w:space="0" w:color="000000"/>
            </w:tcBorders>
            <w:shd w:val="clear" w:color="auto" w:fill="auto"/>
            <w:vAlign w:val="center"/>
          </w:tcPr>
          <w:p w:rsidR="00A52338" w:rsidRPr="004151EB" w:rsidRDefault="00A52338">
            <w:pPr>
              <w:jc w:val="both"/>
              <w:rPr>
                <w:rFonts w:ascii="Calibri" w:hAnsi="Calibri" w:cs="Calibri"/>
                <w:lang w:val="fr-FR"/>
              </w:rPr>
            </w:pPr>
            <w:proofErr w:type="spellStart"/>
            <w:r w:rsidRPr="004151EB">
              <w:rPr>
                <w:rFonts w:ascii="Calibri" w:hAnsi="Calibri" w:cs="Calibri"/>
                <w:lang w:val="fr-FR"/>
              </w:rPr>
              <w:t>Cof</w:t>
            </w:r>
            <w:proofErr w:type="spellEnd"/>
            <w:r w:rsidRPr="004151EB">
              <w:rPr>
                <w:rFonts w:ascii="Calibri" w:hAnsi="Calibri" w:cs="Calibri"/>
                <w:lang w:val="fr-FR"/>
              </w:rPr>
              <w:t>. &lt; 12%, C= 0</w:t>
            </w:r>
          </w:p>
          <w:p w:rsidR="00A52338" w:rsidRPr="004151EB" w:rsidRDefault="00A52338">
            <w:pPr>
              <w:rPr>
                <w:rFonts w:ascii="Calibri" w:hAnsi="Calibri" w:cs="Calibri"/>
                <w:lang w:val="fr-FR"/>
              </w:rPr>
            </w:pPr>
            <w:r w:rsidRPr="004151EB">
              <w:rPr>
                <w:rFonts w:ascii="Calibri" w:hAnsi="Calibri" w:cs="Calibri"/>
                <w:kern w:val="1"/>
                <w:lang w:val="fr-FR"/>
              </w:rPr>
              <w:t>13%&lt;=</w:t>
            </w:r>
            <w:proofErr w:type="spellStart"/>
            <w:r w:rsidRPr="004151EB">
              <w:rPr>
                <w:rFonts w:ascii="Calibri" w:hAnsi="Calibri" w:cs="Calibri"/>
                <w:kern w:val="1"/>
                <w:lang w:val="fr-FR"/>
              </w:rPr>
              <w:t>Cof</w:t>
            </w:r>
            <w:proofErr w:type="spellEnd"/>
            <w:r w:rsidRPr="004151EB">
              <w:rPr>
                <w:rFonts w:ascii="Calibri" w:hAnsi="Calibri" w:cs="Calibri"/>
                <w:kern w:val="1"/>
                <w:lang w:val="fr-FR"/>
              </w:rPr>
              <w:t>.&gt;=60%, C=0,5</w:t>
            </w:r>
          </w:p>
          <w:p w:rsidR="00A52338" w:rsidRPr="004151EB" w:rsidRDefault="00A52338">
            <w:pPr>
              <w:rPr>
                <w:rFonts w:ascii="Calibri" w:hAnsi="Calibri" w:cs="Calibri"/>
                <w:lang w:val="fr-FR"/>
              </w:rPr>
            </w:pPr>
            <w:proofErr w:type="spellStart"/>
            <w:r w:rsidRPr="004151EB">
              <w:rPr>
                <w:rFonts w:ascii="Calibri" w:hAnsi="Calibri" w:cs="Calibri"/>
                <w:lang w:val="fr-FR"/>
              </w:rPr>
              <w:t>Cof</w:t>
            </w:r>
            <w:proofErr w:type="spellEnd"/>
            <w:r w:rsidRPr="004151EB">
              <w:rPr>
                <w:rFonts w:ascii="Calibri" w:hAnsi="Calibri" w:cs="Calibri"/>
                <w:lang w:val="fr-FR"/>
              </w:rPr>
              <w:t>. &gt; 60%, C=1</w:t>
            </w:r>
          </w:p>
        </w:tc>
        <w:tc>
          <w:tcPr>
            <w:tcW w:w="845" w:type="dxa"/>
            <w:tcBorders>
              <w:left w:val="single" w:sz="1" w:space="0" w:color="000000"/>
              <w:bottom w:val="single" w:sz="1" w:space="0" w:color="000000"/>
            </w:tcBorders>
            <w:shd w:val="clear" w:color="auto" w:fill="auto"/>
            <w:vAlign w:val="center"/>
          </w:tcPr>
          <w:p w:rsidR="00A52338" w:rsidRPr="004151EB" w:rsidRDefault="001462E9" w:rsidP="001462E9">
            <w:pPr>
              <w:pStyle w:val="Contenutotabella"/>
              <w:snapToGrid w:val="0"/>
              <w:jc w:val="center"/>
              <w:rPr>
                <w:rFonts w:ascii="Calibri" w:hAnsi="Calibri" w:cs="Calibri"/>
              </w:rPr>
            </w:pPr>
            <w:r w:rsidRPr="004151EB">
              <w:rPr>
                <w:rFonts w:ascii="Calibri" w:hAnsi="Calibri" w:cs="Calibri"/>
              </w:rPr>
              <w:t>4</w:t>
            </w:r>
          </w:p>
        </w:tc>
        <w:tc>
          <w:tcPr>
            <w:tcW w:w="1984" w:type="dxa"/>
            <w:tcBorders>
              <w:left w:val="single" w:sz="1" w:space="0" w:color="000000"/>
              <w:bottom w:val="single" w:sz="1" w:space="0" w:color="000000"/>
              <w:right w:val="single" w:sz="1" w:space="0" w:color="000000"/>
            </w:tcBorders>
            <w:shd w:val="clear" w:color="auto" w:fill="auto"/>
            <w:vAlign w:val="center"/>
          </w:tcPr>
          <w:p w:rsidR="00A52338" w:rsidRPr="004151EB" w:rsidRDefault="00A52338">
            <w:pPr>
              <w:pStyle w:val="Contenutotabella"/>
              <w:snapToGrid w:val="0"/>
              <w:jc w:val="both"/>
              <w:rPr>
                <w:rFonts w:ascii="Calibri" w:hAnsi="Calibri" w:cs="Calibri"/>
              </w:rPr>
            </w:pPr>
          </w:p>
        </w:tc>
      </w:tr>
      <w:tr w:rsidR="00A52338" w:rsidRPr="004151EB" w:rsidTr="0086193D">
        <w:tc>
          <w:tcPr>
            <w:tcW w:w="565" w:type="dxa"/>
            <w:tcBorders>
              <w:left w:val="single" w:sz="1" w:space="0" w:color="000000"/>
              <w:bottom w:val="single" w:sz="1" w:space="0" w:color="000000"/>
            </w:tcBorders>
            <w:shd w:val="clear" w:color="auto" w:fill="auto"/>
            <w:vAlign w:val="center"/>
          </w:tcPr>
          <w:p w:rsidR="00A52338" w:rsidRPr="004151EB" w:rsidRDefault="00A52338" w:rsidP="00D27B59">
            <w:pPr>
              <w:pStyle w:val="Contenutotabella"/>
              <w:snapToGrid w:val="0"/>
              <w:jc w:val="both"/>
              <w:rPr>
                <w:rFonts w:ascii="Calibri" w:hAnsi="Calibri" w:cs="Calibri"/>
              </w:rPr>
            </w:pPr>
            <w:r w:rsidRPr="004151EB">
              <w:rPr>
                <w:rFonts w:ascii="Calibri" w:hAnsi="Calibri" w:cs="Calibri"/>
              </w:rPr>
              <w:t>O7</w:t>
            </w:r>
          </w:p>
        </w:tc>
        <w:tc>
          <w:tcPr>
            <w:tcW w:w="4143" w:type="dxa"/>
            <w:tcBorders>
              <w:left w:val="single" w:sz="1" w:space="0" w:color="000000"/>
              <w:bottom w:val="single" w:sz="1" w:space="0" w:color="000000"/>
            </w:tcBorders>
            <w:shd w:val="clear" w:color="auto" w:fill="auto"/>
            <w:vAlign w:val="center"/>
          </w:tcPr>
          <w:p w:rsidR="00A52338" w:rsidRPr="004151EB" w:rsidRDefault="00A52338">
            <w:pPr>
              <w:jc w:val="both"/>
              <w:rPr>
                <w:rFonts w:ascii="Calibri" w:hAnsi="Calibri" w:cs="Calibri"/>
              </w:rPr>
            </w:pPr>
            <w:r w:rsidRPr="004151EB">
              <w:rPr>
                <w:rFonts w:ascii="Calibri" w:hAnsi="Calibri" w:cs="Calibri"/>
                <w:i/>
                <w:iCs/>
              </w:rPr>
              <w:t>L’operazione prevede iniziative di divulgazione (seminari, sito internet, animazione, pubblicazione dei risultati)</w:t>
            </w:r>
          </w:p>
        </w:tc>
        <w:tc>
          <w:tcPr>
            <w:tcW w:w="2157" w:type="dxa"/>
            <w:tcBorders>
              <w:left w:val="single" w:sz="1" w:space="0" w:color="000000"/>
              <w:bottom w:val="single" w:sz="1" w:space="0" w:color="000000"/>
            </w:tcBorders>
            <w:shd w:val="clear" w:color="auto" w:fill="auto"/>
            <w:vAlign w:val="center"/>
          </w:tcPr>
          <w:p w:rsidR="00A52338" w:rsidRPr="004151EB" w:rsidRDefault="00A52338" w:rsidP="00D27B59">
            <w:pPr>
              <w:pStyle w:val="Default"/>
              <w:tabs>
                <w:tab w:val="right" w:pos="2047"/>
              </w:tabs>
              <w:rPr>
                <w:rFonts w:ascii="Calibri" w:hAnsi="Calibri" w:cs="Calibri"/>
              </w:rPr>
            </w:pPr>
            <w:r w:rsidRPr="004151EB">
              <w:rPr>
                <w:rFonts w:ascii="Calibri" w:hAnsi="Calibri" w:cs="Calibri"/>
              </w:rPr>
              <w:t xml:space="preserve">C=0  valutazione min </w:t>
            </w:r>
          </w:p>
          <w:p w:rsidR="00A52338" w:rsidRPr="004151EB" w:rsidRDefault="00A52338" w:rsidP="00D27B59">
            <w:pPr>
              <w:pStyle w:val="Default"/>
              <w:tabs>
                <w:tab w:val="right" w:pos="2047"/>
              </w:tabs>
              <w:rPr>
                <w:rFonts w:ascii="Calibri" w:hAnsi="Calibri" w:cs="Calibri"/>
              </w:rPr>
            </w:pPr>
          </w:p>
          <w:p w:rsidR="00A52338" w:rsidRPr="004151EB" w:rsidRDefault="00A52338"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A52338" w:rsidRPr="004151EB" w:rsidRDefault="0086193D" w:rsidP="001462E9">
            <w:pPr>
              <w:pStyle w:val="Contenutotabella"/>
              <w:snapToGrid w:val="0"/>
              <w:jc w:val="center"/>
              <w:rPr>
                <w:rFonts w:ascii="Calibri" w:hAnsi="Calibri" w:cs="Calibri"/>
              </w:rPr>
            </w:pPr>
            <w:r w:rsidRPr="004151EB">
              <w:rPr>
                <w:rFonts w:ascii="Calibri" w:hAnsi="Calibri" w:cs="Calibri"/>
              </w:rPr>
              <w:t>16</w:t>
            </w:r>
          </w:p>
        </w:tc>
        <w:tc>
          <w:tcPr>
            <w:tcW w:w="1984" w:type="dxa"/>
            <w:tcBorders>
              <w:left w:val="single" w:sz="1" w:space="0" w:color="000000"/>
              <w:bottom w:val="single" w:sz="1" w:space="0" w:color="000000"/>
              <w:right w:val="single" w:sz="1" w:space="0" w:color="000000"/>
            </w:tcBorders>
            <w:shd w:val="clear" w:color="auto" w:fill="auto"/>
            <w:vAlign w:val="center"/>
          </w:tcPr>
          <w:p w:rsidR="00A52338" w:rsidRPr="004151EB" w:rsidRDefault="00A52338">
            <w:pPr>
              <w:pStyle w:val="Contenutotabella"/>
              <w:snapToGrid w:val="0"/>
              <w:jc w:val="both"/>
              <w:rPr>
                <w:rFonts w:ascii="Calibri" w:hAnsi="Calibri" w:cs="Calibri"/>
              </w:rPr>
            </w:pPr>
          </w:p>
        </w:tc>
      </w:tr>
      <w:tr w:rsidR="00A52338" w:rsidRPr="004151EB" w:rsidTr="0086193D">
        <w:tc>
          <w:tcPr>
            <w:tcW w:w="565" w:type="dxa"/>
            <w:tcBorders>
              <w:left w:val="single" w:sz="1" w:space="0" w:color="000000"/>
              <w:bottom w:val="single" w:sz="4" w:space="0" w:color="auto"/>
            </w:tcBorders>
            <w:shd w:val="clear" w:color="auto" w:fill="auto"/>
            <w:vAlign w:val="center"/>
          </w:tcPr>
          <w:p w:rsidR="00A52338" w:rsidRPr="004151EB" w:rsidRDefault="0086193D" w:rsidP="00D27B59">
            <w:pPr>
              <w:pStyle w:val="Contenutotabella"/>
              <w:snapToGrid w:val="0"/>
              <w:jc w:val="both"/>
              <w:rPr>
                <w:rFonts w:ascii="Calibri" w:hAnsi="Calibri" w:cs="Calibri"/>
              </w:rPr>
            </w:pPr>
            <w:r w:rsidRPr="004151EB">
              <w:rPr>
                <w:rFonts w:ascii="Calibri" w:hAnsi="Calibri" w:cs="Calibri"/>
              </w:rPr>
              <w:t>O8</w:t>
            </w:r>
          </w:p>
        </w:tc>
        <w:tc>
          <w:tcPr>
            <w:tcW w:w="4143" w:type="dxa"/>
            <w:tcBorders>
              <w:left w:val="single" w:sz="1" w:space="0" w:color="000000"/>
              <w:bottom w:val="single" w:sz="4" w:space="0" w:color="auto"/>
            </w:tcBorders>
            <w:shd w:val="clear" w:color="auto" w:fill="auto"/>
            <w:vAlign w:val="center"/>
          </w:tcPr>
          <w:p w:rsidR="00A52338" w:rsidRPr="004151EB" w:rsidRDefault="00A52338">
            <w:pPr>
              <w:jc w:val="both"/>
              <w:rPr>
                <w:rFonts w:ascii="Calibri" w:hAnsi="Calibri" w:cs="Calibri"/>
              </w:rPr>
            </w:pPr>
            <w:r w:rsidRPr="004151EB">
              <w:rPr>
                <w:rFonts w:ascii="Calibri" w:hAnsi="Calibri" w:cs="Calibri"/>
                <w:i/>
                <w:iCs/>
              </w:rPr>
              <w:t>Numero di organismi tecnici o scientifici coinvolti</w:t>
            </w:r>
          </w:p>
        </w:tc>
        <w:tc>
          <w:tcPr>
            <w:tcW w:w="2157" w:type="dxa"/>
            <w:tcBorders>
              <w:left w:val="single" w:sz="1" w:space="0" w:color="000000"/>
              <w:bottom w:val="single" w:sz="4" w:space="0" w:color="auto"/>
            </w:tcBorders>
            <w:shd w:val="clear" w:color="auto" w:fill="auto"/>
            <w:vAlign w:val="center"/>
          </w:tcPr>
          <w:p w:rsidR="00A52338" w:rsidRPr="004151EB" w:rsidRDefault="00A52338">
            <w:pPr>
              <w:jc w:val="both"/>
              <w:rPr>
                <w:rFonts w:ascii="Calibri" w:hAnsi="Calibri" w:cs="Calibri"/>
              </w:rPr>
            </w:pPr>
            <w:r w:rsidRPr="004151EB">
              <w:rPr>
                <w:rFonts w:ascii="Calibri" w:hAnsi="Calibri" w:cs="Calibri"/>
              </w:rPr>
              <w:t>NO, C=0</w:t>
            </w:r>
          </w:p>
          <w:p w:rsidR="00A52338" w:rsidRPr="004151EB" w:rsidRDefault="00A52338">
            <w:pPr>
              <w:rPr>
                <w:rFonts w:ascii="Calibri" w:hAnsi="Calibri" w:cs="Calibri"/>
              </w:rPr>
            </w:pPr>
            <w:r w:rsidRPr="004151EB">
              <w:rPr>
                <w:rFonts w:ascii="Calibri" w:hAnsi="Calibri" w:cs="Calibri"/>
              </w:rPr>
              <w:t>OT=1, C=0,5</w:t>
            </w:r>
          </w:p>
          <w:p w:rsidR="00A52338" w:rsidRPr="004151EB" w:rsidRDefault="00A52338">
            <w:pPr>
              <w:rPr>
                <w:rFonts w:ascii="Calibri" w:hAnsi="Calibri" w:cs="Calibri"/>
              </w:rPr>
            </w:pPr>
            <w:r w:rsidRPr="004151EB">
              <w:rPr>
                <w:rFonts w:ascii="Calibri" w:hAnsi="Calibri" w:cs="Calibri"/>
              </w:rPr>
              <w:lastRenderedPageBreak/>
              <w:t>OT&gt;1, C=1</w:t>
            </w:r>
          </w:p>
        </w:tc>
        <w:tc>
          <w:tcPr>
            <w:tcW w:w="845" w:type="dxa"/>
            <w:tcBorders>
              <w:left w:val="single" w:sz="1" w:space="0" w:color="000000"/>
              <w:bottom w:val="single" w:sz="4" w:space="0" w:color="auto"/>
            </w:tcBorders>
            <w:shd w:val="clear" w:color="auto" w:fill="auto"/>
            <w:vAlign w:val="center"/>
          </w:tcPr>
          <w:p w:rsidR="00A52338" w:rsidRPr="004151EB" w:rsidRDefault="0086193D" w:rsidP="001462E9">
            <w:pPr>
              <w:pStyle w:val="Contenutotabella"/>
              <w:snapToGrid w:val="0"/>
              <w:jc w:val="center"/>
              <w:rPr>
                <w:rFonts w:ascii="Calibri" w:hAnsi="Calibri" w:cs="Calibri"/>
              </w:rPr>
            </w:pPr>
            <w:r w:rsidRPr="004151EB">
              <w:rPr>
                <w:rFonts w:ascii="Calibri" w:hAnsi="Calibri" w:cs="Calibri"/>
              </w:rPr>
              <w:lastRenderedPageBreak/>
              <w:t>5</w:t>
            </w:r>
          </w:p>
        </w:tc>
        <w:tc>
          <w:tcPr>
            <w:tcW w:w="1984" w:type="dxa"/>
            <w:tcBorders>
              <w:left w:val="single" w:sz="1" w:space="0" w:color="000000"/>
              <w:bottom w:val="single" w:sz="4" w:space="0" w:color="auto"/>
              <w:right w:val="single" w:sz="1" w:space="0" w:color="000000"/>
            </w:tcBorders>
            <w:shd w:val="clear" w:color="auto" w:fill="auto"/>
            <w:vAlign w:val="center"/>
          </w:tcPr>
          <w:p w:rsidR="00A52338" w:rsidRPr="004151EB" w:rsidRDefault="00A52338">
            <w:pPr>
              <w:pStyle w:val="Contenutotabella"/>
              <w:snapToGrid w:val="0"/>
              <w:jc w:val="both"/>
              <w:rPr>
                <w:rFonts w:ascii="Calibri" w:hAnsi="Calibri" w:cs="Calibri"/>
              </w:rPr>
            </w:pPr>
          </w:p>
        </w:tc>
      </w:tr>
      <w:tr w:rsidR="00A52338" w:rsidRPr="004151EB" w:rsidTr="0086193D">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52338" w:rsidRPr="004151EB" w:rsidRDefault="0086193D" w:rsidP="0086193D">
            <w:pPr>
              <w:pStyle w:val="Contenutotabella"/>
              <w:snapToGrid w:val="0"/>
              <w:jc w:val="both"/>
              <w:rPr>
                <w:rFonts w:ascii="Calibri" w:hAnsi="Calibri" w:cs="Calibri"/>
              </w:rPr>
            </w:pPr>
            <w:r w:rsidRPr="004151EB">
              <w:rPr>
                <w:rFonts w:ascii="Calibri" w:hAnsi="Calibri" w:cs="Calibri"/>
              </w:rPr>
              <w:lastRenderedPageBreak/>
              <w:t>O9</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A52338" w:rsidRPr="004151EB" w:rsidRDefault="00A52338" w:rsidP="002C0374">
            <w:pPr>
              <w:pStyle w:val="Default"/>
              <w:jc w:val="both"/>
              <w:rPr>
                <w:rFonts w:ascii="Calibri" w:hAnsi="Calibri" w:cs="Calibri"/>
              </w:rPr>
            </w:pPr>
            <w:r w:rsidRPr="004151EB">
              <w:rPr>
                <w:rFonts w:ascii="Calibri" w:hAnsi="Calibri" w:cs="Calibri"/>
              </w:rPr>
              <w:t xml:space="preserve">L’operazione prevede interventi finalizzati alla realizzazione di campagne di educazione alimentare rivolte alla comunità e/o scuole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A52338" w:rsidRPr="004151EB" w:rsidRDefault="00A52338" w:rsidP="00D27B59">
            <w:pPr>
              <w:pStyle w:val="Default"/>
              <w:tabs>
                <w:tab w:val="right" w:pos="2047"/>
              </w:tabs>
              <w:rPr>
                <w:rFonts w:ascii="Calibri" w:hAnsi="Calibri" w:cs="Calibri"/>
              </w:rPr>
            </w:pPr>
            <w:r w:rsidRPr="004151EB">
              <w:rPr>
                <w:rFonts w:ascii="Calibri" w:hAnsi="Calibri" w:cs="Calibri"/>
              </w:rPr>
              <w:t xml:space="preserve">C=0  valutazione min </w:t>
            </w:r>
          </w:p>
          <w:p w:rsidR="00A52338" w:rsidRPr="004151EB" w:rsidRDefault="00A52338" w:rsidP="00D27B59">
            <w:pPr>
              <w:pStyle w:val="Default"/>
              <w:tabs>
                <w:tab w:val="right" w:pos="2047"/>
              </w:tabs>
              <w:rPr>
                <w:rFonts w:ascii="Calibri" w:hAnsi="Calibri" w:cs="Calibri"/>
              </w:rPr>
            </w:pPr>
          </w:p>
          <w:p w:rsidR="00A52338" w:rsidRPr="004151EB" w:rsidRDefault="00A52338" w:rsidP="00D27B59">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52338" w:rsidRPr="004151EB" w:rsidRDefault="0086193D" w:rsidP="001462E9">
            <w:pPr>
              <w:pStyle w:val="Contenutotabella"/>
              <w:snapToGrid w:val="0"/>
              <w:jc w:val="center"/>
              <w:rPr>
                <w:rFonts w:ascii="Calibri" w:hAnsi="Calibri" w:cs="Calibri"/>
              </w:rPr>
            </w:pPr>
            <w:r w:rsidRPr="004151EB">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2338" w:rsidRPr="004151EB" w:rsidRDefault="00A52338">
            <w:pPr>
              <w:pStyle w:val="Contenutotabella"/>
              <w:snapToGrid w:val="0"/>
              <w:jc w:val="both"/>
              <w:rPr>
                <w:rFonts w:ascii="Calibri" w:hAnsi="Calibri" w:cs="Calibri"/>
              </w:rPr>
            </w:pPr>
          </w:p>
        </w:tc>
      </w:tr>
    </w:tbl>
    <w:p w:rsidR="009E137A" w:rsidRPr="004151EB" w:rsidRDefault="009E137A">
      <w:pPr>
        <w:jc w:val="both"/>
        <w:rPr>
          <w:rFonts w:ascii="Calibri" w:hAnsi="Calibri" w:cs="Calibri"/>
        </w:rPr>
      </w:pPr>
    </w:p>
    <w:p w:rsidR="0086193D" w:rsidRPr="004151EB" w:rsidRDefault="0086193D" w:rsidP="0086193D">
      <w:pPr>
        <w:jc w:val="both"/>
        <w:rPr>
          <w:rFonts w:ascii="Calibri" w:hAnsi="Calibri" w:cs="Calibri"/>
        </w:rPr>
      </w:pPr>
      <w:r w:rsidRPr="004151EB">
        <w:rPr>
          <w:rFonts w:ascii="Calibri" w:hAnsi="Calibri" w:cs="Calibri"/>
        </w:rPr>
        <w:t>A ciascun criterio è attribuito un determinato peso, come esplicitamente riportato nella tabella. In sede di selezione verrà valutato il grado di soddisfacimento di ciascun criterio applicando un coefficiente variabile da 0 a 1 in relazione alle differenti casistiche previste nella griglia.</w:t>
      </w:r>
    </w:p>
    <w:p w:rsidR="0086193D" w:rsidRPr="004151EB" w:rsidRDefault="0086193D" w:rsidP="0086193D">
      <w:pPr>
        <w:pStyle w:val="Standard"/>
        <w:jc w:val="both"/>
        <w:rPr>
          <w:rFonts w:ascii="Calibri" w:hAnsi="Calibri" w:cs="Calibri"/>
          <w:sz w:val="24"/>
          <w:szCs w:val="24"/>
        </w:rPr>
      </w:pPr>
      <w:r w:rsidRPr="004151EB">
        <w:rPr>
          <w:rFonts w:ascii="Calibri" w:hAnsi="Calibri" w:cs="Calibri"/>
          <w:sz w:val="24"/>
          <w:szCs w:val="24"/>
        </w:rPr>
        <w:t>Al fine di rendere omogenea l’attribuzione dei punteggi agli elementi da valutare, la Commissione procederà ad assegnare per gli elementi di cui ai punti T3, O1, O2, O3, O4, O7, O9, un giudizio tra quelli sotto riportati, al quale corrisponde il rispettivo coefficiente.</w:t>
      </w:r>
    </w:p>
    <w:p w:rsidR="0086193D" w:rsidRPr="004151EB" w:rsidRDefault="0086193D" w:rsidP="0086193D">
      <w:pPr>
        <w:pStyle w:val="Standard"/>
        <w:jc w:val="both"/>
        <w:rPr>
          <w:rFonts w:ascii="Calibri" w:hAnsi="Calibri" w:cs="Calibri"/>
          <w:sz w:val="24"/>
          <w:szCs w:val="24"/>
        </w:rPr>
      </w:pPr>
      <w:r w:rsidRPr="004151EB">
        <w:rPr>
          <w:rFonts w:ascii="Calibri" w:hAnsi="Calibri" w:cs="Calibri"/>
          <w:sz w:val="24"/>
          <w:szCs w:val="24"/>
        </w:rPr>
        <w:t>Ogni Commissario provvederà ad esprimere il proprio coefficiente da 0 a 1 sulla base dei seguenti giudizi:</w:t>
      </w:r>
    </w:p>
    <w:p w:rsidR="0086193D" w:rsidRPr="004151EB" w:rsidRDefault="0086193D" w:rsidP="0086193D">
      <w:pPr>
        <w:pStyle w:val="Standard"/>
        <w:jc w:val="both"/>
        <w:rPr>
          <w:rFonts w:ascii="Calibri" w:hAnsi="Calibri" w:cs="Calibri"/>
          <w:sz w:val="24"/>
          <w:szCs w:val="24"/>
        </w:rPr>
      </w:pPr>
    </w:p>
    <w:tbl>
      <w:tblPr>
        <w:tblW w:w="9690" w:type="dxa"/>
        <w:tblInd w:w="-5" w:type="dxa"/>
        <w:tblLayout w:type="fixed"/>
        <w:tblCellMar>
          <w:left w:w="10" w:type="dxa"/>
          <w:right w:w="10" w:type="dxa"/>
        </w:tblCellMar>
        <w:tblLook w:val="04A0"/>
      </w:tblPr>
      <w:tblGrid>
        <w:gridCol w:w="2366"/>
        <w:gridCol w:w="7324"/>
      </w:tblGrid>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center"/>
              <w:rPr>
                <w:rFonts w:ascii="Calibri" w:hAnsi="Calibri" w:cs="Calibri"/>
                <w:b/>
                <w:sz w:val="22"/>
                <w:szCs w:val="22"/>
              </w:rPr>
            </w:pPr>
            <w:r w:rsidRPr="004151EB">
              <w:rPr>
                <w:rFonts w:ascii="Calibri" w:hAnsi="Calibri" w:cs="Calibri"/>
                <w:b/>
                <w:sz w:val="22"/>
                <w:szCs w:val="22"/>
              </w:rPr>
              <w:t>Coefficiente di Valutazione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center"/>
              <w:rPr>
                <w:rFonts w:ascii="Calibri" w:hAnsi="Calibri" w:cs="Calibri"/>
                <w:b/>
                <w:sz w:val="22"/>
                <w:szCs w:val="22"/>
              </w:rPr>
            </w:pPr>
            <w:r w:rsidRPr="004151EB">
              <w:rPr>
                <w:rFonts w:ascii="Calibri" w:hAnsi="Calibri" w:cs="Calibri"/>
                <w:b/>
                <w:sz w:val="22"/>
                <w:szCs w:val="22"/>
              </w:rPr>
              <w:t>Giudizio sintetico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hAnsi="Calibri" w:cs="Calibri"/>
                <w:sz w:val="22"/>
                <w:szCs w:val="22"/>
              </w:rPr>
            </w:pPr>
            <w:r w:rsidRPr="004151EB">
              <w:rPr>
                <w:rFonts w:ascii="Calibri" w:hAnsi="Calibri" w:cs="Calibri"/>
                <w:sz w:val="22"/>
                <w:szCs w:val="22"/>
              </w:rPr>
              <w:t xml:space="preserve">Coefficiente1,00 </w:t>
            </w:r>
          </w:p>
          <w:p w:rsidR="0086193D" w:rsidRPr="004151EB" w:rsidRDefault="0086193D" w:rsidP="00D27B59">
            <w:pPr>
              <w:pStyle w:val="Standard"/>
              <w:jc w:val="both"/>
              <w:rPr>
                <w:rFonts w:ascii="Calibri" w:hAnsi="Calibri" w:cs="Calibri"/>
                <w:sz w:val="22"/>
                <w:szCs w:val="22"/>
              </w:rPr>
            </w:pPr>
            <w:r w:rsidRPr="004151EB">
              <w:rPr>
                <w:rFonts w:ascii="Calibri" w:hAnsi="Calibri" w:cs="Calibri"/>
                <w:sz w:val="22"/>
                <w:szCs w:val="22"/>
              </w:rPr>
              <w:t>Valutazione eccellente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hAnsi="Calibri" w:cs="Calibri"/>
                <w:sz w:val="22"/>
                <w:szCs w:val="22"/>
              </w:rPr>
            </w:pPr>
            <w:r w:rsidRPr="004151EB">
              <w:rPr>
                <w:rFonts w:ascii="Calibri" w:hAnsi="Calibri" w:cs="Calibri"/>
                <w:sz w:val="22"/>
                <w:szCs w:val="22"/>
              </w:rPr>
              <w:t>Giudizio sintetico: l’elemento valutato è ritenuto approfondito, adeguato, molto significativo e completo, ben definito, ben articolato e qualificante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0,90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ottimo</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significativo, completo e definito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0,80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buono</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significativo e completo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0,70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discreto</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significativo ma non completo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0,60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sufficiente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limitato agli elementi essenziali e più evidenti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0,50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mediocre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parziale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0,40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molto  scarso</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molto parziale e frammentario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0,30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molto superficiale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molto superficiale e incompleto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0,20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gravemente insufficiente</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non adeguato rispetto ai mandati previsti nel bando</w:t>
            </w:r>
          </w:p>
        </w:tc>
      </w:tr>
      <w:tr w:rsidR="0086193D" w:rsidRPr="004151EB" w:rsidTr="00D27B59">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Coefficiente 0,10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Valutazione completamente fuori tema</w:t>
            </w:r>
          </w:p>
        </w:tc>
        <w:tc>
          <w:tcPr>
            <w:tcW w:w="732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Giudizio sintetico: l’elemento valutato è ritenuto non coerente e inadatto rispetto ai mandati previsti nel bando</w:t>
            </w:r>
          </w:p>
        </w:tc>
      </w:tr>
      <w:tr w:rsidR="0086193D" w:rsidRPr="004151EB" w:rsidTr="006065BF">
        <w:tc>
          <w:tcPr>
            <w:tcW w:w="2366" w:type="dxa"/>
            <w:tcBorders>
              <w:top w:val="single" w:sz="2" w:space="0" w:color="000001"/>
              <w:left w:val="single" w:sz="2" w:space="0" w:color="000001"/>
              <w:bottom w:val="single" w:sz="2" w:space="0" w:color="000001"/>
            </w:tcBorders>
            <w:shd w:val="clear" w:color="auto" w:fill="FFFFFF"/>
            <w:tcMar>
              <w:top w:w="55" w:type="dxa"/>
              <w:left w:w="48" w:type="dxa"/>
              <w:bottom w:w="55" w:type="dxa"/>
              <w:right w:w="55" w:type="dxa"/>
            </w:tcMar>
          </w:tcPr>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lastRenderedPageBreak/>
              <w:t>Coefficiente 0,00</w:t>
            </w:r>
          </w:p>
          <w:p w:rsidR="0086193D" w:rsidRPr="004151EB" w:rsidRDefault="0086193D" w:rsidP="00D27B59">
            <w:pPr>
              <w:pStyle w:val="Standard"/>
              <w:jc w:val="both"/>
              <w:rPr>
                <w:rFonts w:ascii="Calibri" w:eastAsia="Helvetica, Arial" w:hAnsi="Calibri" w:cs="Calibri"/>
                <w:sz w:val="22"/>
                <w:szCs w:val="22"/>
              </w:rPr>
            </w:pPr>
            <w:r w:rsidRPr="004151EB">
              <w:rPr>
                <w:rFonts w:ascii="Calibri" w:eastAsia="Helvetica, Arial" w:hAnsi="Calibri" w:cs="Calibri"/>
                <w:sz w:val="22"/>
                <w:szCs w:val="22"/>
              </w:rPr>
              <w:t>Argomento non trattato</w:t>
            </w:r>
          </w:p>
        </w:tc>
        <w:tc>
          <w:tcPr>
            <w:tcW w:w="7324" w:type="dxa"/>
            <w:tcBorders>
              <w:top w:val="single" w:sz="2" w:space="0" w:color="000001"/>
              <w:left w:val="single" w:sz="2" w:space="0" w:color="000001"/>
              <w:bottom w:val="single" w:sz="2" w:space="0" w:color="000001"/>
              <w:right w:val="single" w:sz="2" w:space="0" w:color="000001"/>
            </w:tcBorders>
            <w:shd w:val="clear" w:color="auto" w:fill="auto"/>
            <w:tcMar>
              <w:top w:w="55" w:type="dxa"/>
              <w:left w:w="48" w:type="dxa"/>
              <w:bottom w:w="55" w:type="dxa"/>
              <w:right w:w="55" w:type="dxa"/>
            </w:tcMar>
          </w:tcPr>
          <w:p w:rsidR="0086193D" w:rsidRPr="004151EB" w:rsidRDefault="0086193D" w:rsidP="00D27B59">
            <w:pPr>
              <w:pStyle w:val="Standard"/>
              <w:jc w:val="both"/>
              <w:rPr>
                <w:rFonts w:ascii="Calibri" w:hAnsi="Calibri" w:cs="Calibri"/>
              </w:rPr>
            </w:pPr>
            <w:r w:rsidRPr="006065BF">
              <w:rPr>
                <w:rFonts w:ascii="Calibri" w:eastAsia="Helvetica, Arial" w:hAnsi="Calibri" w:cs="Calibri"/>
                <w:sz w:val="22"/>
                <w:szCs w:val="22"/>
              </w:rPr>
              <w:t>Giudizio sintetico: nessuna informazione fornita nel merito</w:t>
            </w:r>
          </w:p>
        </w:tc>
      </w:tr>
    </w:tbl>
    <w:p w:rsidR="0086193D" w:rsidRPr="004151EB" w:rsidRDefault="0086193D" w:rsidP="009270AE">
      <w:pPr>
        <w:pStyle w:val="Standard"/>
        <w:numPr>
          <w:ilvl w:val="0"/>
          <w:numId w:val="33"/>
        </w:numPr>
        <w:jc w:val="both"/>
        <w:rPr>
          <w:rFonts w:ascii="Calibri" w:hAnsi="Calibri" w:cs="Calibri"/>
          <w:sz w:val="24"/>
          <w:szCs w:val="24"/>
        </w:rPr>
      </w:pPr>
    </w:p>
    <w:p w:rsidR="0086193D" w:rsidRPr="004151EB" w:rsidRDefault="0086193D" w:rsidP="0086193D">
      <w:pPr>
        <w:pStyle w:val="Standard"/>
        <w:jc w:val="both"/>
        <w:rPr>
          <w:rFonts w:ascii="Calibri" w:hAnsi="Calibri" w:cs="Calibri"/>
          <w:sz w:val="24"/>
          <w:szCs w:val="24"/>
        </w:rPr>
      </w:pPr>
      <w:r w:rsidRPr="004151EB">
        <w:rPr>
          <w:rFonts w:ascii="Calibri" w:hAnsi="Calibri" w:cs="Calibri"/>
          <w:sz w:val="24"/>
          <w:szCs w:val="24"/>
        </w:rPr>
        <w:t>La media dei coefficienti variabili da 1 a 0, attribuiti discrezionalmente dai singoli commissari, verrà moltiplicata per i pesi assegnati a ciascuno degli indicatori sopra indicati.</w:t>
      </w:r>
    </w:p>
    <w:p w:rsidR="0086193D" w:rsidRPr="004151EB" w:rsidRDefault="0086193D" w:rsidP="0086193D">
      <w:pPr>
        <w:jc w:val="both"/>
        <w:rPr>
          <w:rFonts w:ascii="Calibri" w:hAnsi="Calibri" w:cs="Calibri"/>
        </w:rPr>
      </w:pPr>
      <w:r w:rsidRPr="004151EB">
        <w:rPr>
          <w:rFonts w:ascii="Calibri" w:hAnsi="Calibri" w:cs="Calibri"/>
        </w:rPr>
        <w:t>L’attribuzione del punteggio/criterio è data dalla formula seguente:</w:t>
      </w:r>
    </w:p>
    <w:p w:rsidR="0086193D" w:rsidRPr="004151EB" w:rsidRDefault="0086193D" w:rsidP="0086193D">
      <w:pPr>
        <w:jc w:val="both"/>
        <w:rPr>
          <w:rFonts w:ascii="Calibri" w:hAnsi="Calibri" w:cs="Calibri"/>
        </w:rPr>
      </w:pPr>
      <w:r w:rsidRPr="004151EB">
        <w:rPr>
          <w:rFonts w:ascii="Calibri" w:hAnsi="Calibri" w:cs="Calibri"/>
        </w:rPr>
        <w:t xml:space="preserve">Punteggio = Coefficiente (0-1) x Peso </w:t>
      </w:r>
    </w:p>
    <w:p w:rsidR="0086193D" w:rsidRPr="004151EB" w:rsidRDefault="0086193D" w:rsidP="0086193D">
      <w:pPr>
        <w:jc w:val="both"/>
      </w:pPr>
      <w:r w:rsidRPr="004151EB">
        <w:rPr>
          <w:rFonts w:ascii="Calibri" w:hAnsi="Calibri" w:cs="Calibri"/>
        </w:rPr>
        <w:t>Il punteggio utile per la formulazione della graduatoria è dato dalla sommatoria dei valori ottenuti dall’istanza per ciascun criterio di selezione.</w:t>
      </w:r>
    </w:p>
    <w:p w:rsidR="0086193D" w:rsidRPr="004151EB" w:rsidRDefault="0086193D" w:rsidP="0086193D">
      <w:pPr>
        <w:pStyle w:val="Standard"/>
        <w:jc w:val="both"/>
        <w:rPr>
          <w:rFonts w:ascii="Calibri" w:eastAsia="Arial" w:hAnsi="Calibri" w:cs="Calibri"/>
          <w:color w:val="000000"/>
          <w:sz w:val="24"/>
          <w:szCs w:val="24"/>
        </w:rPr>
      </w:pPr>
      <w:r w:rsidRPr="004151EB">
        <w:rPr>
          <w:rFonts w:ascii="Calibri" w:eastAsia="Arial" w:hAnsi="Calibri" w:cs="Calibri"/>
          <w:color w:val="000000"/>
          <w:sz w:val="24"/>
          <w:szCs w:val="24"/>
        </w:rPr>
        <w:t>La Commissione giudicatrice potrà richiedere ai proponenti, nel corso della valutazione degli elaborati, tutte le precisazioni e le delucidazioni ritenute necessarie alla formulazione di un giudizio obiettivo, in un'ottica comparativa delle proposte pervenute.</w:t>
      </w:r>
    </w:p>
    <w:p w:rsidR="009E137A" w:rsidRPr="004151EB" w:rsidRDefault="009E137A">
      <w:pPr>
        <w:jc w:val="both"/>
        <w:rPr>
          <w:rFonts w:ascii="Calibri" w:hAnsi="Calibri" w:cs="Calibri"/>
        </w:rPr>
      </w:pPr>
    </w:p>
    <w:p w:rsidR="009E137A" w:rsidRPr="004151EB" w:rsidRDefault="009E137A">
      <w:pPr>
        <w:pStyle w:val="Titolo1"/>
        <w:rPr>
          <w:rFonts w:ascii="Calibri" w:hAnsi="Calibri" w:cs="Calibri"/>
        </w:rPr>
      </w:pPr>
      <w:bookmarkStart w:id="15" w:name="__RefHeading___Toc304_552051355"/>
      <w:bookmarkEnd w:id="15"/>
      <w:r w:rsidRPr="004151EB">
        <w:rPr>
          <w:rFonts w:ascii="Calibri" w:hAnsi="Calibri" w:cs="Calibri"/>
          <w:sz w:val="24"/>
          <w:szCs w:val="24"/>
        </w:rPr>
        <w:t>MODALITÀ DI PRESENTAZIONE DELLA DOMANDA DI CONTRIBUTO</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Le domande di contributo devono essere redatte in conformità al modello di cui all’allegato A, sottoscritte ai sensi del D.P.R n. 445/2000, e devono essere  indirizzate a:</w:t>
      </w:r>
    </w:p>
    <w:p w:rsidR="009E137A" w:rsidRPr="00233B6A" w:rsidRDefault="00974B6C">
      <w:pPr>
        <w:jc w:val="both"/>
        <w:rPr>
          <w:rFonts w:ascii="Calibri" w:hAnsi="Calibri" w:cs="Calibri"/>
        </w:rPr>
      </w:pPr>
      <w:r>
        <w:rPr>
          <w:rFonts w:ascii="Calibri" w:eastAsia="Calibri" w:hAnsi="Calibri" w:cs="Calibri"/>
        </w:rPr>
        <w:t>FLAG Marche Centro</w:t>
      </w:r>
      <w:r w:rsidR="009E137A" w:rsidRPr="00233B6A">
        <w:rPr>
          <w:rFonts w:ascii="Calibri" w:hAnsi="Calibri" w:cs="Calibri"/>
        </w:rPr>
        <w:t xml:space="preserve"> soc. coop. Cons. a </w:t>
      </w:r>
      <w:proofErr w:type="spellStart"/>
      <w:r w:rsidR="009E137A" w:rsidRPr="00233B6A">
        <w:rPr>
          <w:rFonts w:ascii="Calibri" w:hAnsi="Calibri" w:cs="Calibri"/>
        </w:rPr>
        <w:t>r.l.</w:t>
      </w:r>
      <w:proofErr w:type="spellEnd"/>
    </w:p>
    <w:p w:rsidR="009E137A" w:rsidRPr="00233B6A" w:rsidRDefault="00332AE4">
      <w:pPr>
        <w:jc w:val="both"/>
        <w:rPr>
          <w:rFonts w:ascii="Calibri" w:hAnsi="Calibri" w:cs="Calibri"/>
        </w:rPr>
      </w:pPr>
      <w:r w:rsidRPr="00332AE4">
        <w:rPr>
          <w:rFonts w:ascii="Calibri" w:hAnsi="Calibri" w:cs="Calibri"/>
        </w:rPr>
        <w:t>Largo XXIV Maggio, 1 – 60123 Ancona (AN) – c/o Comune di Ancona</w:t>
      </w:r>
    </w:p>
    <w:p w:rsidR="00E21827" w:rsidRPr="00A57C1B" w:rsidRDefault="00E21827" w:rsidP="00E21827">
      <w:pPr>
        <w:tabs>
          <w:tab w:val="left" w:pos="1560"/>
        </w:tabs>
        <w:spacing w:line="100" w:lineRule="atLeast"/>
        <w:jc w:val="both"/>
        <w:rPr>
          <w:rFonts w:ascii="Calibri" w:eastAsia="Calibri" w:hAnsi="Calibri" w:cs="Calibri"/>
        </w:rPr>
      </w:pPr>
      <w:r w:rsidRPr="00A57C1B">
        <w:rPr>
          <w:rFonts w:ascii="Calibri" w:hAnsi="Calibri" w:cs="Calibri"/>
        </w:rPr>
        <w:t xml:space="preserve">e dovrà </w:t>
      </w:r>
      <w:r w:rsidRPr="00A57C1B">
        <w:rPr>
          <w:rFonts w:ascii="Calibri" w:hAnsi="Calibri" w:cs="Calibri"/>
          <w:b/>
          <w:u w:val="single"/>
        </w:rPr>
        <w:t xml:space="preserve">pervenire inderogabilmente entro le ore 12:00 del </w:t>
      </w:r>
      <w:r w:rsidR="00776D5F">
        <w:rPr>
          <w:rFonts w:ascii="Calibri" w:hAnsi="Calibri" w:cs="Calibri"/>
          <w:b/>
          <w:u w:val="single"/>
        </w:rPr>
        <w:t>29</w:t>
      </w:r>
      <w:r w:rsidR="00856BD4">
        <w:rPr>
          <w:rFonts w:ascii="Calibri" w:hAnsi="Calibri" w:cs="Calibri"/>
          <w:b/>
          <w:u w:val="single"/>
        </w:rPr>
        <w:t>/01/2018</w:t>
      </w:r>
    </w:p>
    <w:p w:rsidR="00E21827" w:rsidRPr="00A57C1B" w:rsidRDefault="00E21827" w:rsidP="00E21827">
      <w:pPr>
        <w:tabs>
          <w:tab w:val="left" w:pos="1560"/>
        </w:tabs>
        <w:spacing w:line="100" w:lineRule="atLeast"/>
        <w:jc w:val="both"/>
        <w:rPr>
          <w:rFonts w:ascii="Calibri" w:eastAsia="Calibri" w:hAnsi="Calibri" w:cs="Calibri"/>
        </w:rPr>
      </w:pPr>
      <w:r w:rsidRPr="00FE4021">
        <w:rPr>
          <w:rFonts w:ascii="Calibri" w:eastAsia="Calibri" w:hAnsi="Calibri" w:cs="Calibri"/>
        </w:rPr>
        <w:t xml:space="preserve">L’invio potrà essere fatto tramite raccomandata A/R (farà fede la data e l’ora di ricezione della busta), tramite corriere. E’ altresì facoltà dei concorrenti consegnare a mano il plico, tutti i giorni feriali, escluso il sabato, dalle ore 09.00 alle ore 13.00 e nel giorno di martedì oltre dalle ore 9.00 alle ore 13.00 anche dalle ore 15.00 alle ore 17.00 e nel giorno di giovedì con orario continuato dalle ore 9.00 alle ore 17.00 presso l’ufficio protocollo del Comune situato  in Ancona in Piazza XXIV Maggio n. 1 piano primo. Il personale addetto rilascerà ricevuta nella quale sarà indicata data e ora di ricezione del plico. Il recapito tempestivo dei plichi rimane ad esclusivo rischio dei mittenti. </w:t>
      </w:r>
    </w:p>
    <w:p w:rsidR="007946BB" w:rsidRPr="007946BB" w:rsidRDefault="007946BB" w:rsidP="007946BB">
      <w:pPr>
        <w:tabs>
          <w:tab w:val="left" w:pos="1560"/>
        </w:tabs>
        <w:spacing w:line="100" w:lineRule="atLeast"/>
        <w:jc w:val="both"/>
        <w:rPr>
          <w:rFonts w:ascii="Calibri" w:eastAsia="Calibri" w:hAnsi="Calibri" w:cs="Calibri"/>
        </w:rPr>
      </w:pPr>
      <w:r w:rsidRPr="007946BB">
        <w:rPr>
          <w:rFonts w:ascii="Calibri" w:eastAsia="Calibri" w:hAnsi="Calibri" w:cs="Calibri"/>
        </w:rPr>
        <w:t>L’inoltro della documentazione ed il recapito tempestivo dei plichi rimane a completo ed esclusivo rischio dei mittenti, restando esclusa qualsivoglia responsabilità della Stazione Appaltante ove, per disguidi postali o di altra natura, ovvero per qualsiasi altro motivo, il plico non pervenga all’indirizzo di destinazione entro il termine perentorio sopra indicato.</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La documentazione di cui al successivo par. 11.1), sottoscritta ai sensi del D.P.R n. 445/2000, inoltrata congiuntamente alla copia fotostatica di un documento di identità in corso di validità, dovrà  essere trasmessa in un unico plico chiuso, controfirmato sui lembi di chiusura e riportante la dicitura </w:t>
      </w:r>
      <w:r w:rsidRPr="00233B6A">
        <w:rPr>
          <w:rFonts w:ascii="Calibri" w:hAnsi="Calibri" w:cs="Calibri"/>
          <w:u w:val="single"/>
        </w:rPr>
        <w:t>“</w:t>
      </w:r>
      <w:r w:rsidRPr="00233B6A">
        <w:rPr>
          <w:rFonts w:ascii="Calibri" w:hAnsi="Calibri" w:cs="Calibri"/>
          <w:i/>
          <w:iCs/>
          <w:u w:val="single"/>
        </w:rPr>
        <w:t>Nome beneficiario</w:t>
      </w:r>
      <w:r w:rsidRPr="00233B6A">
        <w:rPr>
          <w:rFonts w:ascii="Calibri" w:hAnsi="Calibri" w:cs="Calibri"/>
          <w:u w:val="single"/>
        </w:rPr>
        <w:t xml:space="preserve"> - domanda di partecipazione  all’avviso pubblico di cui all’azione </w:t>
      </w:r>
      <w:r w:rsidR="00332AE4">
        <w:rPr>
          <w:rFonts w:ascii="Calibri" w:hAnsi="Calibri" w:cs="Calibri"/>
          <w:u w:val="single"/>
        </w:rPr>
        <w:t>2.2</w:t>
      </w:r>
      <w:r w:rsidRPr="00233B6A">
        <w:rPr>
          <w:rFonts w:ascii="Calibri" w:hAnsi="Calibri" w:cs="Calibri"/>
          <w:u w:val="single"/>
        </w:rPr>
        <w:t xml:space="preserve"> del </w:t>
      </w:r>
      <w:proofErr w:type="spellStart"/>
      <w:r w:rsidRPr="00233B6A">
        <w:rPr>
          <w:rFonts w:ascii="Calibri" w:hAnsi="Calibri" w:cs="Calibri"/>
          <w:u w:val="single"/>
        </w:rPr>
        <w:t>PdA</w:t>
      </w:r>
      <w:proofErr w:type="spellEnd"/>
      <w:r w:rsidRPr="00233B6A">
        <w:rPr>
          <w:rFonts w:ascii="Calibri" w:hAnsi="Calibri" w:cs="Calibri"/>
          <w:u w:val="single"/>
        </w:rPr>
        <w:t xml:space="preserve"> </w:t>
      </w:r>
      <w:proofErr w:type="spellStart"/>
      <w:r w:rsidRPr="00233B6A">
        <w:rPr>
          <w:rFonts w:ascii="Calibri" w:hAnsi="Calibri" w:cs="Calibri"/>
          <w:u w:val="single"/>
        </w:rPr>
        <w:t>Flag</w:t>
      </w:r>
      <w:proofErr w:type="spellEnd"/>
      <w:r w:rsidRPr="00233B6A">
        <w:rPr>
          <w:rFonts w:ascii="Calibri" w:hAnsi="Calibri" w:cs="Calibri"/>
          <w:u w:val="single"/>
        </w:rPr>
        <w:t xml:space="preserve"> Marche </w:t>
      </w:r>
      <w:r w:rsidR="00332AE4">
        <w:rPr>
          <w:rFonts w:ascii="Calibri" w:hAnsi="Calibri" w:cs="Calibri"/>
          <w:u w:val="single"/>
        </w:rPr>
        <w:t>Centro</w:t>
      </w:r>
      <w:r w:rsidRPr="00233B6A">
        <w:rPr>
          <w:rFonts w:ascii="Calibri" w:hAnsi="Calibri" w:cs="Calibri"/>
          <w:u w:val="single"/>
        </w:rPr>
        <w:t>”</w:t>
      </w:r>
    </w:p>
    <w:p w:rsidR="009E137A" w:rsidRPr="00233B6A" w:rsidRDefault="009E137A">
      <w:pPr>
        <w:rPr>
          <w:rFonts w:ascii="Calibri" w:hAnsi="Calibri" w:cs="Calibri"/>
          <w:b/>
          <w:bCs/>
        </w:rPr>
      </w:pPr>
    </w:p>
    <w:p w:rsidR="009E137A" w:rsidRPr="00332AE4" w:rsidRDefault="00983FD3">
      <w:pPr>
        <w:jc w:val="both"/>
        <w:rPr>
          <w:rFonts w:ascii="Calibri" w:hAnsi="Calibri" w:cs="Calibri"/>
          <w:b/>
          <w:bCs/>
          <w:u w:val="single"/>
        </w:rPr>
      </w:pPr>
      <w:r w:rsidRPr="00652F4D">
        <w:rPr>
          <w:rFonts w:ascii="Calibri" w:hAnsi="Calibri" w:cs="Calibri"/>
          <w:b/>
          <w:u w:val="single"/>
        </w:rPr>
        <w:t>All’interno della busta dovrà essere fornito supporto digitale contenente l’acquisizione (mediante scansione dei documenti cartacei) in formato elettronico di tutta la documentazione trasmessa</w:t>
      </w:r>
      <w:r>
        <w:rPr>
          <w:rFonts w:ascii="Calibri" w:hAnsi="Calibri" w:cs="Calibri"/>
          <w:b/>
          <w:u w:val="single"/>
        </w:rPr>
        <w:t>.</w:t>
      </w:r>
      <w:r w:rsidRPr="00233B6A">
        <w:rPr>
          <w:rFonts w:ascii="Calibri" w:hAnsi="Calibri" w:cs="Calibri"/>
          <w:b/>
          <w:bCs/>
          <w:u w:val="single"/>
        </w:rPr>
        <w:t xml:space="preserve"> </w:t>
      </w:r>
      <w:r w:rsidR="009E137A" w:rsidRPr="00233B6A">
        <w:rPr>
          <w:rFonts w:ascii="Calibri" w:hAnsi="Calibri" w:cs="Calibri"/>
          <w:b/>
          <w:bCs/>
          <w:u w:val="single"/>
        </w:rPr>
        <w:t xml:space="preserve">L’allegato </w:t>
      </w:r>
      <w:r w:rsidR="004E6ED0">
        <w:rPr>
          <w:rFonts w:ascii="Calibri" w:hAnsi="Calibri" w:cs="Calibri"/>
          <w:b/>
          <w:bCs/>
          <w:u w:val="single"/>
        </w:rPr>
        <w:t>F</w:t>
      </w:r>
      <w:r w:rsidR="009E137A" w:rsidRPr="00233B6A">
        <w:rPr>
          <w:rFonts w:ascii="Calibri" w:hAnsi="Calibri" w:cs="Calibri"/>
          <w:b/>
          <w:bCs/>
          <w:u w:val="single"/>
        </w:rPr>
        <w:t xml:space="preserve"> relativo al quadro economico, deve essere trasmesso anche nel formato .</w:t>
      </w:r>
      <w:proofErr w:type="spellStart"/>
      <w:r w:rsidR="009E137A" w:rsidRPr="00233B6A">
        <w:rPr>
          <w:rFonts w:ascii="Calibri" w:hAnsi="Calibri" w:cs="Calibri"/>
          <w:b/>
          <w:bCs/>
          <w:u w:val="single"/>
        </w:rPr>
        <w:t>xls</w:t>
      </w:r>
      <w:proofErr w:type="spellEnd"/>
      <w:r w:rsidR="009E137A" w:rsidRPr="00233B6A">
        <w:rPr>
          <w:rFonts w:ascii="Calibri" w:hAnsi="Calibri" w:cs="Calibri"/>
          <w:b/>
          <w:bCs/>
          <w:u w:val="single"/>
        </w:rPr>
        <w:t>, o .</w:t>
      </w:r>
      <w:proofErr w:type="spellStart"/>
      <w:r w:rsidR="009E137A" w:rsidRPr="00233B6A">
        <w:rPr>
          <w:rFonts w:ascii="Calibri" w:hAnsi="Calibri" w:cs="Calibri"/>
          <w:b/>
          <w:bCs/>
          <w:u w:val="single"/>
        </w:rPr>
        <w:t>ods</w:t>
      </w:r>
      <w:proofErr w:type="spellEnd"/>
      <w:r w:rsidR="009E137A" w:rsidRPr="00233B6A">
        <w:rPr>
          <w:rFonts w:ascii="Calibri" w:hAnsi="Calibri" w:cs="Calibri"/>
          <w:b/>
          <w:bCs/>
          <w:u w:val="single"/>
        </w:rPr>
        <w:t>. In caso di discordanze tra le</w:t>
      </w:r>
      <w:r w:rsidR="00332AE4">
        <w:rPr>
          <w:rFonts w:ascii="Calibri" w:hAnsi="Calibri" w:cs="Calibri"/>
          <w:b/>
          <w:bCs/>
          <w:u w:val="single"/>
        </w:rPr>
        <w:t xml:space="preserve"> due versioni farà fede quella cartacea</w:t>
      </w:r>
      <w:r w:rsidR="009E137A" w:rsidRPr="00233B6A">
        <w:rPr>
          <w:rFonts w:ascii="Calibri" w:hAnsi="Calibri" w:cs="Calibri"/>
          <w:b/>
          <w:bCs/>
          <w:u w:val="single"/>
        </w:rPr>
        <w:t>.</w:t>
      </w:r>
    </w:p>
    <w:p w:rsidR="009E137A" w:rsidRPr="00233B6A" w:rsidRDefault="009E137A">
      <w:pPr>
        <w:pStyle w:val="Titolo2"/>
        <w:numPr>
          <w:ilvl w:val="0"/>
          <w:numId w:val="0"/>
        </w:numPr>
        <w:rPr>
          <w:rFonts w:ascii="Calibri" w:hAnsi="Calibri" w:cs="Calibri"/>
        </w:rPr>
      </w:pPr>
      <w:bookmarkStart w:id="16" w:name="__RefHeading___Toc306_552051355"/>
      <w:bookmarkEnd w:id="16"/>
      <w:r w:rsidRPr="00233B6A">
        <w:rPr>
          <w:rFonts w:ascii="Calibri" w:hAnsi="Calibri" w:cs="Calibri"/>
          <w:i w:val="0"/>
          <w:iCs w:val="0"/>
          <w:sz w:val="24"/>
          <w:szCs w:val="24"/>
        </w:rPr>
        <w:lastRenderedPageBreak/>
        <w:t xml:space="preserve">11.1 Documentazione da trasmettere </w:t>
      </w:r>
    </w:p>
    <w:p w:rsidR="009E137A" w:rsidRPr="00233B6A" w:rsidRDefault="009E137A">
      <w:pPr>
        <w:jc w:val="both"/>
        <w:rPr>
          <w:rFonts w:ascii="Calibri" w:hAnsi="Calibri" w:cs="Calibri"/>
        </w:rPr>
      </w:pPr>
      <w:r w:rsidRPr="00233B6A">
        <w:rPr>
          <w:rFonts w:ascii="Calibri" w:hAnsi="Calibri" w:cs="Calibri"/>
        </w:rPr>
        <w:t>I soggetti che intendono accedere alle agevolazioni devono presentare:</w:t>
      </w:r>
    </w:p>
    <w:p w:rsidR="009E137A" w:rsidRPr="00233B6A" w:rsidRDefault="009E137A" w:rsidP="009270AE">
      <w:pPr>
        <w:numPr>
          <w:ilvl w:val="0"/>
          <w:numId w:val="16"/>
        </w:numPr>
        <w:jc w:val="both"/>
        <w:rPr>
          <w:rFonts w:ascii="Calibri" w:hAnsi="Calibri" w:cs="Calibri"/>
        </w:rPr>
      </w:pPr>
      <w:r w:rsidRPr="00233B6A">
        <w:rPr>
          <w:rFonts w:ascii="Calibri" w:hAnsi="Calibri" w:cs="Calibri"/>
        </w:rPr>
        <w:t>domanda conforme al modello di cui all’ allegato A debitamente sottoscritta;</w:t>
      </w:r>
    </w:p>
    <w:p w:rsidR="009E137A" w:rsidRPr="00233B6A" w:rsidRDefault="009E137A" w:rsidP="009270AE">
      <w:pPr>
        <w:numPr>
          <w:ilvl w:val="0"/>
          <w:numId w:val="16"/>
        </w:numPr>
        <w:jc w:val="both"/>
        <w:rPr>
          <w:rFonts w:ascii="Calibri" w:hAnsi="Calibri" w:cs="Calibri"/>
        </w:rPr>
      </w:pPr>
      <w:r w:rsidRPr="00233B6A">
        <w:rPr>
          <w:rFonts w:ascii="Calibri" w:hAnsi="Calibri" w:cs="Calibri"/>
        </w:rPr>
        <w:t xml:space="preserve">dichiarazione sul possesso dei requisiti secondo il modello di cui all’ </w:t>
      </w:r>
      <w:r w:rsidRPr="00233B6A">
        <w:rPr>
          <w:rFonts w:ascii="Calibri" w:hAnsi="Calibri" w:cs="Calibri"/>
          <w:u w:val="single"/>
        </w:rPr>
        <w:t>allegato B</w:t>
      </w:r>
      <w:r w:rsidRPr="00233B6A">
        <w:rPr>
          <w:rFonts w:ascii="Calibri" w:hAnsi="Calibri" w:cs="Calibri"/>
        </w:rPr>
        <w:t xml:space="preserve"> debitamente sottoscritta;</w:t>
      </w:r>
    </w:p>
    <w:p w:rsidR="009E137A" w:rsidRPr="00233B6A" w:rsidRDefault="00701D69" w:rsidP="009270AE">
      <w:pPr>
        <w:numPr>
          <w:ilvl w:val="0"/>
          <w:numId w:val="16"/>
        </w:numPr>
        <w:jc w:val="both"/>
        <w:rPr>
          <w:rFonts w:ascii="Calibri" w:hAnsi="Calibri" w:cs="Calibri"/>
        </w:rPr>
      </w:pPr>
      <w:r>
        <w:rPr>
          <w:rFonts w:ascii="Calibri" w:hAnsi="Calibri" w:cs="Calibri"/>
        </w:rPr>
        <w:t>relazione descrittiva dei contenuti progettuali secondo il modello dell’</w:t>
      </w:r>
      <w:r>
        <w:rPr>
          <w:rFonts w:ascii="Calibri" w:hAnsi="Calibri" w:cs="Calibri"/>
          <w:u w:val="single"/>
        </w:rPr>
        <w:t xml:space="preserve">Allegato </w:t>
      </w:r>
      <w:r w:rsidR="005660F3">
        <w:rPr>
          <w:rFonts w:ascii="Calibri" w:hAnsi="Calibri" w:cs="Calibri"/>
          <w:u w:val="single"/>
        </w:rPr>
        <w:t>C</w:t>
      </w:r>
      <w:r>
        <w:rPr>
          <w:rFonts w:ascii="Calibri" w:hAnsi="Calibri" w:cs="Calibri"/>
        </w:rPr>
        <w:t xml:space="preserve"> redatta sotto forma di dichiarazione di atto notorio, resa dal legale rappresentante del soggetto proponente (mandataria in caso di costituenda/costituita ATS), contenente almeno</w:t>
      </w:r>
      <w:r w:rsidR="009E137A" w:rsidRPr="00233B6A">
        <w:rPr>
          <w:rFonts w:ascii="Calibri" w:hAnsi="Calibri" w:cs="Calibri"/>
        </w:rPr>
        <w:t>:</w:t>
      </w:r>
    </w:p>
    <w:p w:rsidR="009E137A" w:rsidRPr="00233B6A" w:rsidRDefault="009E137A" w:rsidP="009270AE">
      <w:pPr>
        <w:numPr>
          <w:ilvl w:val="3"/>
          <w:numId w:val="16"/>
        </w:numPr>
        <w:jc w:val="both"/>
        <w:rPr>
          <w:rFonts w:ascii="Calibri" w:hAnsi="Calibri" w:cs="Calibri"/>
        </w:rPr>
      </w:pPr>
      <w:r w:rsidRPr="00233B6A">
        <w:rPr>
          <w:rFonts w:ascii="Calibri" w:hAnsi="Calibri" w:cs="Calibri"/>
        </w:rPr>
        <w:t xml:space="preserve">la descrizione, </w:t>
      </w:r>
    </w:p>
    <w:p w:rsidR="009E137A" w:rsidRPr="00233B6A" w:rsidRDefault="009E137A" w:rsidP="009270AE">
      <w:pPr>
        <w:numPr>
          <w:ilvl w:val="3"/>
          <w:numId w:val="16"/>
        </w:numPr>
        <w:jc w:val="both"/>
        <w:rPr>
          <w:rFonts w:ascii="Calibri" w:hAnsi="Calibri" w:cs="Calibri"/>
        </w:rPr>
      </w:pPr>
      <w:r w:rsidRPr="00233B6A">
        <w:rPr>
          <w:rFonts w:ascii="Calibri" w:hAnsi="Calibri" w:cs="Calibri"/>
        </w:rPr>
        <w:t xml:space="preserve">le finalità, </w:t>
      </w:r>
    </w:p>
    <w:p w:rsidR="009E137A" w:rsidRPr="00233B6A" w:rsidRDefault="009E137A" w:rsidP="009270AE">
      <w:pPr>
        <w:numPr>
          <w:ilvl w:val="3"/>
          <w:numId w:val="16"/>
        </w:numPr>
        <w:jc w:val="both"/>
        <w:rPr>
          <w:rFonts w:ascii="Calibri" w:hAnsi="Calibri" w:cs="Calibri"/>
        </w:rPr>
      </w:pPr>
      <w:r w:rsidRPr="00233B6A">
        <w:rPr>
          <w:rFonts w:ascii="Calibri" w:hAnsi="Calibri" w:cs="Calibri"/>
        </w:rPr>
        <w:t xml:space="preserve">le caratteristiche progettuali, </w:t>
      </w:r>
    </w:p>
    <w:p w:rsidR="009E137A" w:rsidRPr="00233B6A" w:rsidRDefault="009E137A" w:rsidP="009270AE">
      <w:pPr>
        <w:numPr>
          <w:ilvl w:val="3"/>
          <w:numId w:val="16"/>
        </w:numPr>
        <w:jc w:val="both"/>
        <w:rPr>
          <w:rFonts w:ascii="Calibri" w:hAnsi="Calibri" w:cs="Calibri"/>
        </w:rPr>
      </w:pPr>
      <w:r w:rsidRPr="00233B6A">
        <w:rPr>
          <w:rFonts w:ascii="Calibri" w:hAnsi="Calibri" w:cs="Calibri"/>
        </w:rPr>
        <w:t xml:space="preserve">l’organigramma dei soggetti impiegati nel progetto con descrizione dei ruoli svolti, </w:t>
      </w:r>
    </w:p>
    <w:p w:rsidR="009E137A" w:rsidRPr="00233B6A" w:rsidRDefault="009E137A" w:rsidP="009270AE">
      <w:pPr>
        <w:numPr>
          <w:ilvl w:val="3"/>
          <w:numId w:val="16"/>
        </w:numPr>
        <w:jc w:val="both"/>
        <w:rPr>
          <w:rFonts w:ascii="Calibri" w:hAnsi="Calibri" w:cs="Calibri"/>
        </w:rPr>
      </w:pPr>
      <w:r w:rsidRPr="00233B6A">
        <w:rPr>
          <w:rFonts w:ascii="Calibri" w:eastAsia="Calibri" w:hAnsi="Calibri" w:cs="Calibri"/>
        </w:rPr>
        <w:t xml:space="preserve"> </w:t>
      </w:r>
      <w:r w:rsidRPr="00233B6A">
        <w:rPr>
          <w:rFonts w:ascii="Calibri" w:hAnsi="Calibri" w:cs="Calibri"/>
        </w:rPr>
        <w:t xml:space="preserve">la localizzazione, </w:t>
      </w:r>
    </w:p>
    <w:p w:rsidR="009E137A" w:rsidRPr="00233B6A" w:rsidRDefault="009E137A" w:rsidP="009270AE">
      <w:pPr>
        <w:numPr>
          <w:ilvl w:val="3"/>
          <w:numId w:val="16"/>
        </w:numPr>
        <w:jc w:val="both"/>
        <w:rPr>
          <w:rFonts w:ascii="Calibri" w:hAnsi="Calibri" w:cs="Calibri"/>
        </w:rPr>
      </w:pPr>
      <w:r w:rsidRPr="00233B6A">
        <w:rPr>
          <w:rFonts w:ascii="Calibri" w:hAnsi="Calibri" w:cs="Calibri"/>
        </w:rPr>
        <w:t>il piano economico/finanziario del progetto;</w:t>
      </w:r>
    </w:p>
    <w:p w:rsidR="009E137A" w:rsidRPr="00233B6A" w:rsidRDefault="009E137A">
      <w:pPr>
        <w:ind w:left="2520"/>
        <w:jc w:val="both"/>
        <w:rPr>
          <w:rFonts w:ascii="Calibri" w:hAnsi="Calibri" w:cs="Calibri"/>
          <w:strike/>
        </w:rPr>
      </w:pPr>
    </w:p>
    <w:p w:rsidR="009E137A" w:rsidRPr="00233B6A" w:rsidRDefault="009E137A" w:rsidP="009270AE">
      <w:pPr>
        <w:numPr>
          <w:ilvl w:val="0"/>
          <w:numId w:val="16"/>
        </w:numPr>
        <w:jc w:val="both"/>
        <w:rPr>
          <w:rFonts w:ascii="Calibri" w:hAnsi="Calibri" w:cs="Calibri"/>
        </w:rPr>
      </w:pPr>
      <w:r w:rsidRPr="00233B6A">
        <w:rPr>
          <w:rFonts w:ascii="Calibri" w:hAnsi="Calibri" w:cs="Calibri"/>
        </w:rPr>
        <w:t>Cronoprogramma redatto sulla base del modello di cui all’</w:t>
      </w:r>
      <w:r w:rsidRPr="00233B6A">
        <w:rPr>
          <w:rFonts w:ascii="Calibri" w:hAnsi="Calibri" w:cs="Calibri"/>
          <w:u w:val="single"/>
        </w:rPr>
        <w:t xml:space="preserve">Allegato </w:t>
      </w:r>
      <w:r w:rsidR="007946BB">
        <w:rPr>
          <w:rFonts w:ascii="Calibri" w:hAnsi="Calibri" w:cs="Calibri"/>
          <w:u w:val="single"/>
        </w:rPr>
        <w:t>D</w:t>
      </w:r>
      <w:r w:rsidRPr="00233B6A">
        <w:rPr>
          <w:rFonts w:ascii="Calibri" w:hAnsi="Calibri" w:cs="Calibri"/>
        </w:rPr>
        <w:t>;</w:t>
      </w:r>
    </w:p>
    <w:p w:rsidR="009E137A" w:rsidRPr="00233B6A" w:rsidRDefault="009E137A" w:rsidP="009270AE">
      <w:pPr>
        <w:numPr>
          <w:ilvl w:val="0"/>
          <w:numId w:val="16"/>
        </w:numPr>
        <w:jc w:val="both"/>
        <w:rPr>
          <w:rFonts w:ascii="Calibri" w:hAnsi="Calibri" w:cs="Calibri"/>
        </w:rPr>
      </w:pPr>
      <w:r w:rsidRPr="00233B6A">
        <w:rPr>
          <w:rFonts w:ascii="Calibri" w:hAnsi="Calibri" w:cs="Calibri"/>
        </w:rPr>
        <w:t xml:space="preserve">l’autovalutazione sulla base dell’ </w:t>
      </w:r>
      <w:r w:rsidRPr="00233B6A">
        <w:rPr>
          <w:rFonts w:ascii="Calibri" w:hAnsi="Calibri" w:cs="Calibri"/>
          <w:u w:val="single"/>
        </w:rPr>
        <w:t xml:space="preserve">Allegato </w:t>
      </w:r>
      <w:r w:rsidR="007946BB">
        <w:rPr>
          <w:rFonts w:ascii="Calibri" w:hAnsi="Calibri" w:cs="Calibri"/>
          <w:u w:val="single"/>
        </w:rPr>
        <w:t>E</w:t>
      </w:r>
      <w:r w:rsidRPr="00233B6A">
        <w:rPr>
          <w:rFonts w:ascii="Calibri" w:hAnsi="Calibri" w:cs="Calibri"/>
          <w:u w:val="single"/>
        </w:rPr>
        <w:t xml:space="preserve"> </w:t>
      </w:r>
      <w:proofErr w:type="spellStart"/>
      <w:r w:rsidRPr="00233B6A">
        <w:rPr>
          <w:rFonts w:ascii="Calibri" w:hAnsi="Calibri" w:cs="Calibri"/>
        </w:rPr>
        <w:t>e</w:t>
      </w:r>
      <w:proofErr w:type="spellEnd"/>
      <w:r w:rsidRPr="00233B6A">
        <w:rPr>
          <w:rFonts w:ascii="Calibri" w:hAnsi="Calibri" w:cs="Calibri"/>
        </w:rPr>
        <w:t xml:space="preserve"> relativa documentazione a comprova</w:t>
      </w:r>
    </w:p>
    <w:p w:rsidR="009E137A" w:rsidRPr="00233B6A" w:rsidRDefault="009E137A" w:rsidP="009270AE">
      <w:pPr>
        <w:numPr>
          <w:ilvl w:val="0"/>
          <w:numId w:val="16"/>
        </w:numPr>
        <w:jc w:val="both"/>
        <w:rPr>
          <w:rFonts w:ascii="Calibri" w:hAnsi="Calibri" w:cs="Calibri"/>
        </w:rPr>
      </w:pPr>
      <w:r w:rsidRPr="00233B6A">
        <w:rPr>
          <w:rFonts w:ascii="Calibri" w:hAnsi="Calibri" w:cs="Calibri"/>
        </w:rPr>
        <w:t>quadro economico previsionale dettagliato per ogni singola voce di spesa con indicazione di eventuali preventivi e delle fatture se si tratta di spese già realizzate secondo il modello di cui a</w:t>
      </w:r>
      <w:r w:rsidRPr="00233B6A">
        <w:rPr>
          <w:rFonts w:ascii="Calibri" w:hAnsi="Calibri" w:cs="Calibri"/>
          <w:color w:val="000000"/>
        </w:rPr>
        <w:t>ll’</w:t>
      </w:r>
      <w:r w:rsidRPr="00233B6A">
        <w:rPr>
          <w:rFonts w:ascii="Calibri" w:hAnsi="Calibri" w:cs="Calibri"/>
          <w:color w:val="000000"/>
          <w:u w:val="single"/>
        </w:rPr>
        <w:t xml:space="preserve">Allegato </w:t>
      </w:r>
      <w:r w:rsidR="007946BB">
        <w:rPr>
          <w:rFonts w:ascii="Calibri" w:hAnsi="Calibri" w:cs="Calibri"/>
          <w:color w:val="000000"/>
          <w:u w:val="single"/>
        </w:rPr>
        <w:t>F</w:t>
      </w:r>
      <w:r w:rsidRPr="00233B6A">
        <w:rPr>
          <w:rFonts w:ascii="Calibri" w:hAnsi="Calibri" w:cs="Calibri"/>
          <w:color w:val="000000"/>
        </w:rPr>
        <w:t>;</w:t>
      </w:r>
    </w:p>
    <w:p w:rsidR="00701D69" w:rsidRPr="004A57F5" w:rsidRDefault="00701D69" w:rsidP="009270AE">
      <w:pPr>
        <w:numPr>
          <w:ilvl w:val="0"/>
          <w:numId w:val="16"/>
        </w:numPr>
        <w:jc w:val="both"/>
        <w:rPr>
          <w:rFonts w:ascii="Calibri" w:hAnsi="Calibri" w:cs="Calibri"/>
        </w:rPr>
      </w:pPr>
      <w:r>
        <w:rPr>
          <w:rFonts w:ascii="Calibri" w:hAnsi="Calibri" w:cs="Calibri"/>
        </w:rPr>
        <w:t>In caso di Associazione Te</w:t>
      </w:r>
      <w:r w:rsidRPr="004A57F5">
        <w:rPr>
          <w:rFonts w:ascii="Calibri" w:hAnsi="Calibri" w:cs="Calibri"/>
        </w:rPr>
        <w:t>mporanea di Scopo, andrà presentata anche la dichiarazione di impegno a costituire l’ATS entro 30 gg dalla notifica di ammissione a finanziamento. Tale impegno dovrà essere sottoscritto dai legali rappresentanti di tutte le organizzazioni proponenti, con espressa indicazione del soggetto mandatario e</w:t>
      </w:r>
      <w:r>
        <w:rPr>
          <w:rFonts w:ascii="Calibri" w:hAnsi="Calibri" w:cs="Calibri"/>
        </w:rPr>
        <w:t>d evidenziando ruoli, funzioni, contributo FEAMP e quota di cofinanziamento</w:t>
      </w:r>
      <w:r w:rsidRPr="004A57F5">
        <w:rPr>
          <w:rFonts w:ascii="Calibri" w:hAnsi="Calibri" w:cs="Calibri"/>
        </w:rPr>
        <w:t xml:space="preserve"> di competenza di ciascun associato.</w:t>
      </w:r>
      <w:r>
        <w:rPr>
          <w:rFonts w:ascii="Calibri" w:hAnsi="Calibri" w:cs="Calibri"/>
        </w:rPr>
        <w:t xml:space="preserve"> Dovranno essere allegati documenti di identità in corso di validità di tutti i legali rappresentanti.</w:t>
      </w:r>
    </w:p>
    <w:p w:rsidR="009E137A" w:rsidRPr="00233B6A" w:rsidRDefault="009E137A">
      <w:pPr>
        <w:jc w:val="both"/>
        <w:rPr>
          <w:rFonts w:ascii="Calibri" w:hAnsi="Calibri" w:cs="Calibri"/>
        </w:rPr>
      </w:pPr>
      <w:r w:rsidRPr="00233B6A">
        <w:rPr>
          <w:rFonts w:ascii="Calibri" w:hAnsi="Calibri" w:cs="Calibri"/>
        </w:rPr>
        <w:t xml:space="preserve">Nel caso di partecipazione in forma associata, da parte di costituendi raggruppamenti, l’Allegato A dovrà essere compilato e trasmesso dal capofila, mentre </w:t>
      </w:r>
      <w:r w:rsidR="007946BB">
        <w:rPr>
          <w:rFonts w:ascii="Calibri" w:hAnsi="Calibri" w:cs="Calibri"/>
        </w:rPr>
        <w:t>l’allegato B dovrà essere compilato</w:t>
      </w:r>
      <w:r w:rsidRPr="00233B6A">
        <w:rPr>
          <w:rFonts w:ascii="Calibri" w:hAnsi="Calibri" w:cs="Calibri"/>
        </w:rPr>
        <w:t>, oltre che dal capofila, anche dai partecipanti al raggruppamento.</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La documentazione presentata deve essere in corso di validità.</w:t>
      </w:r>
    </w:p>
    <w:p w:rsidR="009E137A" w:rsidRPr="00233B6A" w:rsidRDefault="009E137A">
      <w:pPr>
        <w:ind w:left="720"/>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Il </w:t>
      </w:r>
      <w:proofErr w:type="spellStart"/>
      <w:r w:rsidRPr="00233B6A">
        <w:rPr>
          <w:rFonts w:ascii="Calibri" w:hAnsi="Calibri" w:cs="Calibri"/>
        </w:rPr>
        <w:t>Flag</w:t>
      </w:r>
      <w:proofErr w:type="spellEnd"/>
      <w:r w:rsidRPr="00233B6A">
        <w:rPr>
          <w:rFonts w:ascii="Calibri" w:hAnsi="Calibri" w:cs="Calibri"/>
        </w:rPr>
        <w:t xml:space="preserve"> Marche </w:t>
      </w:r>
      <w:r w:rsidR="007946BB">
        <w:rPr>
          <w:rFonts w:ascii="Calibri" w:hAnsi="Calibri" w:cs="Calibri"/>
        </w:rPr>
        <w:t>Centro</w:t>
      </w:r>
      <w:r w:rsidRPr="00233B6A">
        <w:rPr>
          <w:rFonts w:ascii="Calibri" w:hAnsi="Calibri" w:cs="Calibri"/>
        </w:rPr>
        <w:t xml:space="preserve"> si riserva di richiedere, ai sensi dell’articolo 6 della L. n. 241/1990 e </w:t>
      </w:r>
      <w:proofErr w:type="spellStart"/>
      <w:r w:rsidRPr="00233B6A">
        <w:rPr>
          <w:rFonts w:ascii="Calibri" w:hAnsi="Calibri" w:cs="Calibri"/>
        </w:rPr>
        <w:t>s.m.i.</w:t>
      </w:r>
      <w:proofErr w:type="spellEnd"/>
      <w:r w:rsidRPr="00233B6A">
        <w:rPr>
          <w:rFonts w:ascii="Calibri" w:hAnsi="Calibri" w:cs="Calibri"/>
        </w:rPr>
        <w:t>, in ogni fase del procedimento, il rilascio di dichiarazioni e la rettifica di dichiarazioni o istanze erronee o incomplete e può esperire accertamenti tecnici ed ispezioni ed ordinare esibizioni documentali.</w:t>
      </w:r>
    </w:p>
    <w:p w:rsidR="009E137A" w:rsidRPr="00233B6A" w:rsidRDefault="009E137A">
      <w:pPr>
        <w:jc w:val="both"/>
        <w:rPr>
          <w:rFonts w:ascii="Calibri" w:hAnsi="Calibri" w:cs="Calibri"/>
          <w:b/>
          <w:bCs/>
        </w:rPr>
      </w:pPr>
    </w:p>
    <w:p w:rsidR="009E137A" w:rsidRPr="00233B6A" w:rsidRDefault="009E137A">
      <w:pPr>
        <w:pStyle w:val="Titolo1"/>
        <w:rPr>
          <w:rFonts w:ascii="Calibri" w:hAnsi="Calibri" w:cs="Calibri"/>
        </w:rPr>
      </w:pPr>
      <w:bookmarkStart w:id="17" w:name="__RefHeading___Toc308_552051355"/>
      <w:bookmarkEnd w:id="17"/>
      <w:r w:rsidRPr="00233B6A">
        <w:rPr>
          <w:rFonts w:ascii="Calibri" w:hAnsi="Calibri" w:cs="Calibri"/>
          <w:sz w:val="24"/>
          <w:szCs w:val="24"/>
        </w:rPr>
        <w:t>PROCEDIMENTO DI AMMISSIONE, DI SELEZIONE E CONCESSIONE CONTRIBUTI</w:t>
      </w:r>
    </w:p>
    <w:p w:rsidR="009E137A" w:rsidRPr="00233B6A" w:rsidRDefault="009E137A">
      <w:pPr>
        <w:jc w:val="both"/>
        <w:rPr>
          <w:rFonts w:ascii="Calibri" w:hAnsi="Calibri" w:cs="Calibri"/>
          <w:b/>
          <w:bCs/>
        </w:rPr>
      </w:pPr>
    </w:p>
    <w:p w:rsidR="00FE4021" w:rsidRPr="00452EC0" w:rsidRDefault="00FE4021" w:rsidP="00FE4021">
      <w:pPr>
        <w:jc w:val="both"/>
      </w:pPr>
      <w:r>
        <w:rPr>
          <w:rFonts w:ascii="Calibri" w:hAnsi="Calibri" w:cs="Calibri"/>
        </w:rPr>
        <w:t xml:space="preserve">Il procedimento si avvia il primo giorno successivo al termine fissato per la presentazione delle </w:t>
      </w:r>
      <w:r w:rsidRPr="00452EC0">
        <w:rPr>
          <w:rFonts w:ascii="Calibri" w:hAnsi="Calibri" w:cs="Calibri"/>
        </w:rPr>
        <w:t xml:space="preserve">domande. </w:t>
      </w:r>
    </w:p>
    <w:p w:rsidR="00FE4021" w:rsidRPr="00452EC0" w:rsidRDefault="00FE4021" w:rsidP="00FE4021">
      <w:pPr>
        <w:jc w:val="both"/>
        <w:rPr>
          <w:rFonts w:ascii="Calibri" w:hAnsi="Calibri" w:cs="Calibri"/>
        </w:rPr>
      </w:pPr>
      <w:r w:rsidRPr="00452EC0">
        <w:rPr>
          <w:rFonts w:ascii="Calibri" w:hAnsi="Calibri" w:cs="Calibri"/>
        </w:rPr>
        <w:lastRenderedPageBreak/>
        <w:t xml:space="preserve">Il responsabile del procedimento è il RAF del FLAG Marche Centro, dott. Emanuele Caprari, al quale è possibile porre quesiti utilizzando il seguente indirizzo mail: </w:t>
      </w:r>
      <w:hyperlink r:id="rId14" w:history="1">
        <w:r w:rsidRPr="00452EC0">
          <w:rPr>
            <w:rFonts w:ascii="Calibri" w:hAnsi="Calibri" w:cs="Calibri"/>
            <w:b/>
            <w:bCs/>
          </w:rPr>
          <w:t>info@flagmarchecentro.eu</w:t>
        </w:r>
      </w:hyperlink>
      <w:r w:rsidRPr="00452EC0">
        <w:rPr>
          <w:rFonts w:ascii="Calibri" w:hAnsi="Calibri" w:cs="Calibri"/>
          <w:b/>
          <w:sz w:val="18"/>
          <w:szCs w:val="18"/>
        </w:rPr>
        <w:t xml:space="preserve">  </w:t>
      </w:r>
    </w:p>
    <w:p w:rsidR="00FE4021" w:rsidRPr="00452EC0" w:rsidRDefault="00FE4021" w:rsidP="00FE4021">
      <w:pPr>
        <w:jc w:val="both"/>
        <w:rPr>
          <w:rFonts w:ascii="Calibri" w:hAnsi="Calibri" w:cs="Calibri"/>
        </w:rPr>
      </w:pPr>
      <w:r w:rsidRPr="00452EC0">
        <w:rPr>
          <w:rFonts w:ascii="Calibri" w:hAnsi="Calibri" w:cs="Calibri"/>
        </w:rPr>
        <w:t>E’  possibile prendere visione degli atti relativi al procedimento presso i seguenti indirizzi internet:</w:t>
      </w:r>
    </w:p>
    <w:p w:rsidR="00FE4021" w:rsidRPr="00452EC0" w:rsidRDefault="003B2BA1" w:rsidP="00FE4021">
      <w:pPr>
        <w:jc w:val="both"/>
        <w:rPr>
          <w:rFonts w:ascii="Calibri" w:hAnsi="Calibri" w:cs="Calibri"/>
        </w:rPr>
      </w:pPr>
      <w:hyperlink r:id="rId15" w:history="1">
        <w:r w:rsidR="00FE4021" w:rsidRPr="00452EC0">
          <w:rPr>
            <w:rStyle w:val="Collegamentoipertestuale"/>
            <w:rFonts w:ascii="Calibri" w:hAnsi="Calibri" w:cs="Calibri"/>
            <w:sz w:val="24"/>
            <w:szCs w:val="24"/>
          </w:rPr>
          <w:t>http://www.regione.marche.it/Regione-Utile/Agricoltura-Sviluppo-Rurale-e-Pesca/Fondo-Europeo-per-la-pesca</w:t>
        </w:r>
      </w:hyperlink>
      <w:r w:rsidR="00FE4021" w:rsidRPr="00452EC0">
        <w:rPr>
          <w:rFonts w:ascii="Calibri" w:hAnsi="Calibri" w:cs="Calibri"/>
        </w:rPr>
        <w:t xml:space="preserve"> </w:t>
      </w:r>
    </w:p>
    <w:p w:rsidR="00FE4021" w:rsidRDefault="00FE4021" w:rsidP="00FE4021">
      <w:pPr>
        <w:jc w:val="both"/>
        <w:rPr>
          <w:rFonts w:ascii="Calibri" w:hAnsi="Calibri" w:cs="Calibri"/>
        </w:rPr>
      </w:pPr>
      <w:r w:rsidRPr="00A97D0A">
        <w:rPr>
          <w:rFonts w:ascii="Calibri" w:hAnsi="Calibri" w:cs="Calibri"/>
          <w:b/>
        </w:rPr>
        <w:t>http://</w:t>
      </w:r>
      <w:hyperlink r:id="rId16" w:history="1">
        <w:r w:rsidRPr="00452EC0">
          <w:rPr>
            <w:rFonts w:ascii="Calibri" w:hAnsi="Calibri" w:cs="Calibri"/>
            <w:b/>
            <w:bCs/>
          </w:rPr>
          <w:t>www.flagmarchecentro.eu</w:t>
        </w:r>
      </w:hyperlink>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18" w:name="__RefHeading___Toc15016_1167671278"/>
      <w:bookmarkEnd w:id="18"/>
      <w:r w:rsidRPr="00233B6A">
        <w:rPr>
          <w:rFonts w:ascii="Calibri" w:hAnsi="Calibri" w:cs="Calibri"/>
          <w:i w:val="0"/>
          <w:iCs w:val="0"/>
          <w:sz w:val="24"/>
          <w:szCs w:val="24"/>
        </w:rPr>
        <w:t>12.1 Fasi dell’istruttoria:</w:t>
      </w:r>
      <w:r w:rsidRPr="00233B6A">
        <w:rPr>
          <w:rFonts w:ascii="Calibri" w:hAnsi="Calibri" w:cs="Calibri"/>
          <w:b w:val="0"/>
          <w:bCs w:val="0"/>
          <w:i w:val="0"/>
          <w:iCs w:val="0"/>
          <w:sz w:val="24"/>
          <w:szCs w:val="24"/>
        </w:rPr>
        <w:t xml:space="preserve"> </w:t>
      </w:r>
    </w:p>
    <w:p w:rsidR="009E137A" w:rsidRPr="00233B6A" w:rsidRDefault="009E137A">
      <w:pPr>
        <w:jc w:val="both"/>
        <w:rPr>
          <w:rFonts w:ascii="Calibri" w:hAnsi="Calibri" w:cs="Calibri"/>
        </w:rPr>
      </w:pPr>
      <w:r w:rsidRPr="00233B6A">
        <w:rPr>
          <w:rFonts w:ascii="Calibri" w:hAnsi="Calibri" w:cs="Calibri"/>
          <w:u w:val="single"/>
        </w:rPr>
        <w:t xml:space="preserve">Ricevibilità: </w:t>
      </w:r>
    </w:p>
    <w:p w:rsidR="009E137A" w:rsidRPr="00233B6A" w:rsidRDefault="009E137A" w:rsidP="009270AE">
      <w:pPr>
        <w:numPr>
          <w:ilvl w:val="0"/>
          <w:numId w:val="3"/>
        </w:numPr>
        <w:tabs>
          <w:tab w:val="clear" w:pos="720"/>
        </w:tabs>
        <w:ind w:left="426" w:hanging="426"/>
        <w:jc w:val="both"/>
        <w:rPr>
          <w:rFonts w:ascii="Calibri" w:hAnsi="Calibri" w:cs="Calibri"/>
        </w:rPr>
      </w:pPr>
      <w:r w:rsidRPr="00233B6A">
        <w:rPr>
          <w:rFonts w:ascii="Calibri" w:hAnsi="Calibri" w:cs="Calibri"/>
        </w:rPr>
        <w:t>verifica che il termine di presentazione sia stato rispettato;</w:t>
      </w:r>
    </w:p>
    <w:p w:rsidR="009E137A" w:rsidRPr="00233B6A" w:rsidRDefault="009E137A" w:rsidP="009270AE">
      <w:pPr>
        <w:numPr>
          <w:ilvl w:val="0"/>
          <w:numId w:val="3"/>
        </w:numPr>
        <w:tabs>
          <w:tab w:val="clear" w:pos="720"/>
        </w:tabs>
        <w:ind w:left="426" w:hanging="426"/>
        <w:jc w:val="both"/>
        <w:rPr>
          <w:rFonts w:ascii="Calibri" w:hAnsi="Calibri" w:cs="Calibri"/>
        </w:rPr>
      </w:pPr>
      <w:r w:rsidRPr="00233B6A">
        <w:rPr>
          <w:rFonts w:ascii="Calibri" w:hAnsi="Calibri" w:cs="Calibri"/>
        </w:rPr>
        <w:t>verifica della presenza della domanda secondo il modello allegato A.2;</w:t>
      </w:r>
    </w:p>
    <w:p w:rsidR="009E137A" w:rsidRPr="00233B6A" w:rsidRDefault="009E137A" w:rsidP="009270AE">
      <w:pPr>
        <w:numPr>
          <w:ilvl w:val="0"/>
          <w:numId w:val="3"/>
        </w:numPr>
        <w:tabs>
          <w:tab w:val="clear" w:pos="720"/>
        </w:tabs>
        <w:ind w:left="426" w:hanging="426"/>
        <w:jc w:val="both"/>
        <w:rPr>
          <w:rFonts w:ascii="Calibri" w:hAnsi="Calibri" w:cs="Calibri"/>
        </w:rPr>
      </w:pPr>
      <w:r w:rsidRPr="00233B6A">
        <w:rPr>
          <w:rFonts w:ascii="Calibri" w:hAnsi="Calibri" w:cs="Calibri"/>
        </w:rPr>
        <w:t>verifica della sottoscrizione della domanda da parte del legale rappresentante o soggetto autorizzato;</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u w:val="single"/>
        </w:rPr>
        <w:t>L’esito negativo di una delle verifiche di cui sopra non è sanabile e comporta l’esclusione dalla procedura.</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u w:val="single"/>
        </w:rPr>
        <w:t>Ammissibilità:</w:t>
      </w:r>
      <w:r w:rsidRPr="00233B6A">
        <w:rPr>
          <w:rFonts w:ascii="Calibri" w:hAnsi="Calibri" w:cs="Calibri"/>
        </w:rPr>
        <w:t xml:space="preserve"> </w:t>
      </w:r>
    </w:p>
    <w:p w:rsidR="009E137A" w:rsidRPr="00233B6A" w:rsidRDefault="009E137A" w:rsidP="009270AE">
      <w:pPr>
        <w:numPr>
          <w:ilvl w:val="0"/>
          <w:numId w:val="4"/>
        </w:numPr>
        <w:tabs>
          <w:tab w:val="clear" w:pos="720"/>
          <w:tab w:val="num" w:pos="426"/>
        </w:tabs>
        <w:ind w:left="426" w:hanging="426"/>
        <w:jc w:val="both"/>
        <w:rPr>
          <w:rFonts w:ascii="Calibri" w:hAnsi="Calibri" w:cs="Calibri"/>
        </w:rPr>
      </w:pPr>
      <w:r w:rsidRPr="00233B6A">
        <w:rPr>
          <w:rFonts w:ascii="Calibri" w:hAnsi="Calibri" w:cs="Calibri"/>
        </w:rPr>
        <w:t>verifica che la domanda sia stata presentata dalle tipologie di soggetti richiedenti previsti dall’avviso;</w:t>
      </w:r>
    </w:p>
    <w:p w:rsidR="009E137A" w:rsidRPr="00233B6A" w:rsidRDefault="009E137A" w:rsidP="009270AE">
      <w:pPr>
        <w:numPr>
          <w:ilvl w:val="0"/>
          <w:numId w:val="4"/>
        </w:numPr>
        <w:tabs>
          <w:tab w:val="clear" w:pos="720"/>
          <w:tab w:val="num" w:pos="426"/>
        </w:tabs>
        <w:ind w:left="426" w:hanging="426"/>
        <w:jc w:val="both"/>
        <w:rPr>
          <w:rFonts w:ascii="Calibri" w:hAnsi="Calibri" w:cs="Calibri"/>
        </w:rPr>
      </w:pPr>
      <w:r w:rsidRPr="00233B6A">
        <w:rPr>
          <w:rFonts w:ascii="Calibri" w:hAnsi="Calibri" w:cs="Calibri"/>
        </w:rPr>
        <w:t>Verifica della presenza dei requisiti di ammissibilità relativi ai soggetti richiedenti e all’operazione;</w:t>
      </w:r>
    </w:p>
    <w:p w:rsidR="009E137A" w:rsidRPr="00233B6A" w:rsidRDefault="009E137A" w:rsidP="009270AE">
      <w:pPr>
        <w:numPr>
          <w:ilvl w:val="0"/>
          <w:numId w:val="4"/>
        </w:numPr>
        <w:tabs>
          <w:tab w:val="clear" w:pos="720"/>
          <w:tab w:val="num" w:pos="426"/>
        </w:tabs>
        <w:ind w:left="426" w:hanging="426"/>
        <w:jc w:val="both"/>
        <w:rPr>
          <w:rFonts w:ascii="Calibri" w:hAnsi="Calibri" w:cs="Calibri"/>
        </w:rPr>
      </w:pPr>
      <w:r w:rsidRPr="00233B6A">
        <w:rPr>
          <w:rFonts w:ascii="Calibri" w:hAnsi="Calibri" w:cs="Calibri"/>
        </w:rPr>
        <w:t>Verifica della completezza della documentazione da allegare alla domanda secondo quanto stabilito nel paragrafo precedente.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Le fasi dell’ammissibilità e della ricevibilità delle domande pervenute vengono effettuate dal </w:t>
      </w:r>
      <w:proofErr w:type="spellStart"/>
      <w:r w:rsidRPr="00233B6A">
        <w:rPr>
          <w:rFonts w:ascii="Calibri" w:hAnsi="Calibri" w:cs="Calibri"/>
        </w:rPr>
        <w:t>Flag</w:t>
      </w:r>
      <w:proofErr w:type="spellEnd"/>
      <w:r w:rsidRPr="00233B6A">
        <w:rPr>
          <w:rFonts w:ascii="Calibri" w:hAnsi="Calibri" w:cs="Calibri"/>
        </w:rPr>
        <w:t xml:space="preserve"> Marche </w:t>
      </w:r>
      <w:r w:rsidR="00E07F56">
        <w:rPr>
          <w:rFonts w:ascii="Calibri" w:hAnsi="Calibri" w:cs="Calibri"/>
        </w:rPr>
        <w:t>Centro</w:t>
      </w:r>
      <w:r w:rsidRPr="00233B6A">
        <w:rPr>
          <w:rFonts w:ascii="Calibri" w:hAnsi="Calibri" w:cs="Calibri"/>
        </w:rPr>
        <w:t>.</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u w:val="single"/>
        </w:rPr>
        <w:t xml:space="preserve">Selezione: </w:t>
      </w:r>
    </w:p>
    <w:p w:rsidR="009E137A" w:rsidRPr="00233B6A" w:rsidRDefault="009E137A">
      <w:pPr>
        <w:jc w:val="both"/>
        <w:rPr>
          <w:rFonts w:ascii="Calibri" w:hAnsi="Calibri" w:cs="Calibri"/>
        </w:rPr>
      </w:pPr>
      <w:r w:rsidRPr="00233B6A">
        <w:rPr>
          <w:rFonts w:ascii="Calibri" w:hAnsi="Calibri" w:cs="Calibri"/>
        </w:rPr>
        <w:t xml:space="preserve">La valutazione delle domande, comprendente l’assegnazione dei punteggi sulla base dei i criteri di selezione riportati nel par. 10,  e la verifica della congruità dei costi e l’ammissibilità delle spese, è rimessa ad una commissione composta da soggetti appartenenti al </w:t>
      </w:r>
      <w:proofErr w:type="spellStart"/>
      <w:r w:rsidRPr="00233B6A">
        <w:rPr>
          <w:rFonts w:ascii="Calibri" w:hAnsi="Calibri" w:cs="Calibri"/>
        </w:rPr>
        <w:t>Flag</w:t>
      </w:r>
      <w:proofErr w:type="spellEnd"/>
      <w:r w:rsidRPr="00233B6A">
        <w:rPr>
          <w:rFonts w:ascii="Calibri" w:hAnsi="Calibri" w:cs="Calibri"/>
        </w:rPr>
        <w:t xml:space="preserve"> e soggetti scelti dalla Regione Marche.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u w:val="single"/>
        </w:rPr>
        <w:t>A parità di punteggio, verrà data priorità al progetto richiedente il contributo inferiore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Il termine di conclusione del procedimento di istruttoria delle domande presentate è di </w:t>
      </w:r>
      <w:r w:rsidR="00E07F56">
        <w:rPr>
          <w:rFonts w:ascii="Calibri" w:hAnsi="Calibri" w:cs="Calibri"/>
        </w:rPr>
        <w:t>3</w:t>
      </w:r>
      <w:r w:rsidRPr="00233B6A">
        <w:rPr>
          <w:rFonts w:ascii="Calibri" w:hAnsi="Calibri" w:cs="Calibri"/>
        </w:rPr>
        <w:t>0 giorni naturali e consecutivi, e decorre dal giorno successivo alla scadenza del termine di presentazione delle stesse. Il decorso del suddetto termine è sospeso nelle more della trasmissione di eventuali integrazioni/chiarimenti richiesti.</w:t>
      </w:r>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19" w:name="__RefHeading___Toc312_552051355"/>
      <w:bookmarkEnd w:id="19"/>
      <w:r w:rsidRPr="00233B6A">
        <w:rPr>
          <w:rFonts w:ascii="Calibri" w:hAnsi="Calibri" w:cs="Calibri"/>
          <w:i w:val="0"/>
          <w:iCs w:val="0"/>
          <w:sz w:val="24"/>
          <w:szCs w:val="24"/>
        </w:rPr>
        <w:lastRenderedPageBreak/>
        <w:t>12.2 Pubblicazione della graduatoria e concessione contributi</w:t>
      </w:r>
    </w:p>
    <w:p w:rsidR="009E137A" w:rsidRPr="00233B6A" w:rsidRDefault="009E137A">
      <w:pPr>
        <w:jc w:val="both"/>
        <w:rPr>
          <w:rFonts w:ascii="Calibri" w:hAnsi="Calibri" w:cs="Calibri"/>
        </w:rPr>
      </w:pPr>
      <w:r w:rsidRPr="00233B6A">
        <w:rPr>
          <w:rFonts w:ascii="Calibri" w:hAnsi="Calibri" w:cs="Calibri"/>
        </w:rPr>
        <w:t>Il FLAG sulla base dei verbali della commissione di valutazione adotta formalmente la graduatoria provvisoria con indicazione dei soggetti ammessi ed esclusi con il punteggio assegnato ai primi, l’importo ammesso e il contributo totale concedibile.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La Regione Marche con proprio atto recepisce la graduatoria, concede i contributi e assume i relativi impegni.</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I relativi atti saranno pubblicati sul sito della Regione Marche e del </w:t>
      </w:r>
      <w:proofErr w:type="spellStart"/>
      <w:r w:rsidRPr="00233B6A">
        <w:rPr>
          <w:rFonts w:ascii="Calibri" w:hAnsi="Calibri" w:cs="Calibri"/>
        </w:rPr>
        <w:t>Flag</w:t>
      </w:r>
      <w:proofErr w:type="spellEnd"/>
      <w:r w:rsidRPr="00233B6A">
        <w:rPr>
          <w:rFonts w:ascii="Calibri" w:hAnsi="Calibri" w:cs="Calibri"/>
        </w:rPr>
        <w:t>.</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Il FLAG comunica ai beneficiari la concessione del contributo unitamente al documento che specifica gli obblighi e il piano finanziario del progetto ai sensi dell’art 125 del reg. (UE) n. 1303/2013.</w:t>
      </w:r>
    </w:p>
    <w:p w:rsidR="009E137A" w:rsidRPr="00233B6A" w:rsidRDefault="009E137A">
      <w:pPr>
        <w:jc w:val="both"/>
        <w:rPr>
          <w:rFonts w:ascii="Calibri" w:hAnsi="Calibri" w:cs="Calibri"/>
          <w:b/>
          <w:bCs/>
        </w:rPr>
      </w:pPr>
    </w:p>
    <w:p w:rsidR="009E137A" w:rsidRPr="00233B6A" w:rsidRDefault="009E137A">
      <w:pPr>
        <w:pStyle w:val="Titolo1"/>
        <w:rPr>
          <w:rFonts w:ascii="Calibri" w:hAnsi="Calibri" w:cs="Calibri"/>
        </w:rPr>
      </w:pPr>
      <w:bookmarkStart w:id="20" w:name="__RefHeading___Toc314_552051355"/>
      <w:bookmarkEnd w:id="20"/>
      <w:r w:rsidRPr="00233B6A">
        <w:rPr>
          <w:rFonts w:ascii="Calibri" w:hAnsi="Calibri" w:cs="Calibri"/>
          <w:sz w:val="24"/>
          <w:szCs w:val="24"/>
        </w:rPr>
        <w:t>MODALITÀ EROGAZIONE CONTRIBUTI</w:t>
      </w:r>
    </w:p>
    <w:p w:rsidR="009E137A" w:rsidRPr="00233B6A" w:rsidRDefault="009E137A">
      <w:pPr>
        <w:jc w:val="both"/>
        <w:rPr>
          <w:rFonts w:ascii="Calibri" w:hAnsi="Calibri" w:cs="Calibri"/>
          <w:b/>
          <w:bCs/>
        </w:rPr>
      </w:pPr>
    </w:p>
    <w:p w:rsidR="009E137A" w:rsidRPr="00233B6A" w:rsidRDefault="009E137A">
      <w:pPr>
        <w:jc w:val="both"/>
        <w:rPr>
          <w:rFonts w:ascii="Calibri" w:hAnsi="Calibri" w:cs="Calibri"/>
        </w:rPr>
      </w:pPr>
      <w:r w:rsidRPr="00233B6A">
        <w:rPr>
          <w:rFonts w:ascii="Calibri" w:hAnsi="Calibri" w:cs="Calibri"/>
        </w:rPr>
        <w:t>La liquidazione del contributo avviene da parte della Regione Marche nei limiti degli stanziamenti iscritti nei corrispondenti capitoli di spesa del bilancio di previsione dell’annualità di riferimento, secondo il cronoprogramma finanziario comunicato ai beneficiari ai sensi dell’art 125 del Reg. (UE) n. 1303/2013.</w:t>
      </w:r>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21" w:name="__RefHeading___Toc316_552051355"/>
      <w:bookmarkEnd w:id="21"/>
      <w:r w:rsidRPr="00233B6A">
        <w:rPr>
          <w:rFonts w:ascii="Calibri" w:hAnsi="Calibri" w:cs="Calibri"/>
          <w:i w:val="0"/>
          <w:iCs w:val="0"/>
          <w:sz w:val="24"/>
          <w:szCs w:val="24"/>
        </w:rPr>
        <w:t>13.1 Liquidazione anticipo</w:t>
      </w:r>
    </w:p>
    <w:p w:rsidR="009E137A" w:rsidRPr="00233B6A" w:rsidRDefault="009E137A">
      <w:pPr>
        <w:jc w:val="both"/>
        <w:rPr>
          <w:rFonts w:ascii="Calibri" w:hAnsi="Calibri" w:cs="Calibri"/>
        </w:rPr>
      </w:pPr>
      <w:r w:rsidRPr="00233B6A">
        <w:rPr>
          <w:rFonts w:ascii="Calibri" w:hAnsi="Calibri" w:cs="Calibri"/>
        </w:rPr>
        <w:t xml:space="preserve">E’ possibile l’erogazione di anticipi di progetto, dietro trasmissione  di richiesta scritta secondo </w:t>
      </w:r>
      <w:r w:rsidR="004E6ED0">
        <w:rPr>
          <w:rFonts w:ascii="Calibri" w:hAnsi="Calibri" w:cs="Calibri"/>
        </w:rPr>
        <w:t>il modello di cui all’Allegato G</w:t>
      </w:r>
      <w:r w:rsidRPr="00233B6A">
        <w:rPr>
          <w:rFonts w:ascii="Calibri" w:hAnsi="Calibri" w:cs="Calibri"/>
        </w:rPr>
        <w:t>, e presentazione di:</w:t>
      </w:r>
    </w:p>
    <w:p w:rsidR="009E137A" w:rsidRPr="00233B6A" w:rsidRDefault="009E137A" w:rsidP="009270AE">
      <w:pPr>
        <w:numPr>
          <w:ilvl w:val="0"/>
          <w:numId w:val="5"/>
        </w:numPr>
        <w:tabs>
          <w:tab w:val="clear" w:pos="720"/>
          <w:tab w:val="num" w:pos="426"/>
        </w:tabs>
        <w:ind w:left="426" w:hanging="426"/>
        <w:jc w:val="both"/>
        <w:rPr>
          <w:rFonts w:ascii="Calibri" w:hAnsi="Calibri" w:cs="Calibri"/>
        </w:rPr>
      </w:pPr>
      <w:r w:rsidRPr="00233B6A">
        <w:rPr>
          <w:rFonts w:ascii="Calibri" w:hAnsi="Calibri" w:cs="Calibri"/>
        </w:rPr>
        <w:t xml:space="preserve">delibera di giunta, o altro atto deliberativo dell’ente, di approvazione della richiesta di anticipazione, contenente l’impegno a restituire l’importo erogato, maggiorato degli interessi dovuti, nel caso di revoca o decadimento dal beneficio concesso. </w:t>
      </w:r>
    </w:p>
    <w:p w:rsidR="009E137A" w:rsidRPr="00233B6A" w:rsidRDefault="009E137A">
      <w:pPr>
        <w:ind w:left="720"/>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Gli anticipi possono essere corrisposti per un importo non superiore al 50% dell'importo totale dell'aiuto ammesso al beneficiario per una determinata operazione.</w:t>
      </w:r>
    </w:p>
    <w:p w:rsidR="009E137A" w:rsidRPr="00233B6A" w:rsidRDefault="009E137A">
      <w:pPr>
        <w:jc w:val="both"/>
        <w:rPr>
          <w:rFonts w:ascii="Calibri" w:hAnsi="Calibri" w:cs="Calibri"/>
          <w:b/>
          <w:bCs/>
        </w:rPr>
      </w:pPr>
    </w:p>
    <w:p w:rsidR="009E137A" w:rsidRPr="00233B6A" w:rsidRDefault="009E137A">
      <w:pPr>
        <w:jc w:val="both"/>
        <w:rPr>
          <w:rFonts w:ascii="Calibri" w:hAnsi="Calibri" w:cs="Calibri"/>
        </w:rPr>
      </w:pPr>
      <w:r w:rsidRPr="00233B6A">
        <w:rPr>
          <w:rFonts w:ascii="Calibri" w:hAnsi="Calibri" w:cs="Calibri"/>
        </w:rPr>
        <w:t xml:space="preserve">La documentazione dovrà essere trasmessa al </w:t>
      </w:r>
      <w:proofErr w:type="spellStart"/>
      <w:r w:rsidRPr="00233B6A">
        <w:rPr>
          <w:rFonts w:ascii="Calibri" w:hAnsi="Calibri" w:cs="Calibri"/>
        </w:rPr>
        <w:t>Flag</w:t>
      </w:r>
      <w:proofErr w:type="spellEnd"/>
      <w:r w:rsidRPr="00233B6A">
        <w:rPr>
          <w:rFonts w:ascii="Calibri" w:hAnsi="Calibri" w:cs="Calibri"/>
        </w:rPr>
        <w:t xml:space="preserve">, nelle stesse modalità indicate per la trasmissione della domanda di contributo, che provvederà, verificata la completezza della stessa, a  trasmetterla alla Regione Marche ai fini dell’effettuazione dei controlli di primo livello. </w:t>
      </w:r>
    </w:p>
    <w:p w:rsidR="009E137A" w:rsidRPr="00233B6A" w:rsidRDefault="009E137A">
      <w:pPr>
        <w:jc w:val="both"/>
        <w:rPr>
          <w:rFonts w:ascii="Calibri" w:hAnsi="Calibri" w:cs="Calibri"/>
        </w:rPr>
      </w:pPr>
      <w:r w:rsidRPr="00233B6A">
        <w:rPr>
          <w:rFonts w:ascii="Calibri" w:hAnsi="Calibri" w:cs="Calibri"/>
        </w:rPr>
        <w:t>Espletate tali verifiche la Regione Marche provvederà alla liquidazione del contributo.</w:t>
      </w:r>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22" w:name="__RefHeading___Toc318_552051355"/>
      <w:bookmarkEnd w:id="22"/>
      <w:r w:rsidRPr="00233B6A">
        <w:rPr>
          <w:rFonts w:ascii="Calibri" w:hAnsi="Calibri" w:cs="Calibri"/>
          <w:i w:val="0"/>
          <w:iCs w:val="0"/>
          <w:sz w:val="24"/>
          <w:szCs w:val="24"/>
        </w:rPr>
        <w:t>13.2 Liquidazione acconti</w:t>
      </w:r>
    </w:p>
    <w:p w:rsidR="009E137A" w:rsidRPr="00233B6A" w:rsidRDefault="009E137A">
      <w:pPr>
        <w:jc w:val="both"/>
        <w:rPr>
          <w:rFonts w:ascii="Calibri" w:hAnsi="Calibri" w:cs="Calibri"/>
        </w:rPr>
      </w:pPr>
      <w:r w:rsidRPr="00233B6A">
        <w:rPr>
          <w:rFonts w:ascii="Calibri" w:hAnsi="Calibri" w:cs="Calibri"/>
        </w:rPr>
        <w:t xml:space="preserve">Il Beneficiario può richiedere la liquidazione di acconti a fronte di stati di avanzamento nella rendicontazione della spesa corrispondenti ad almeno il 25% del costo totale del progetto approvato. Tale richiesta redatta secondo </w:t>
      </w:r>
      <w:r w:rsidR="004E6ED0">
        <w:rPr>
          <w:rFonts w:ascii="Calibri" w:hAnsi="Calibri" w:cs="Calibri"/>
        </w:rPr>
        <w:t>il modello di cui all’allegato H</w:t>
      </w:r>
      <w:r w:rsidRPr="00233B6A">
        <w:rPr>
          <w:rFonts w:ascii="Calibri" w:hAnsi="Calibri" w:cs="Calibri"/>
        </w:rPr>
        <w:t>, dovrà comprendere anche:</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r w:rsidRPr="00233B6A">
        <w:rPr>
          <w:rFonts w:ascii="Calibri" w:hAnsi="Calibri" w:cs="Calibri"/>
        </w:rPr>
        <w:lastRenderedPageBreak/>
        <w:t>relazione tecnica di avanzamento, redatta nelle forme di atto notorio, descrittiva dell’intervento effettuato, redatta dal Responsabile del procedimento;</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r w:rsidRPr="00233B6A">
        <w:rPr>
          <w:rFonts w:ascii="Calibri" w:hAnsi="Calibri" w:cs="Calibri"/>
        </w:rPr>
        <w:t>copia di tutta la documentazione relativa alle procedure di appalto dei servizi/forniture (a titolo esemplificativo: bando, o lettera di invito, offerte, verbali della commissione giudicatrice, aggiudicazione, contratto, polizze, stati di avanzamento, perizie di varianti, certificati di pagamento, subappalti, certificato ultimazione collaudi) inerente le spese presentate;</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proofErr w:type="spellStart"/>
      <w:r w:rsidRPr="00233B6A">
        <w:rPr>
          <w:rFonts w:ascii="Calibri" w:hAnsi="Calibri" w:cs="Calibri"/>
        </w:rPr>
        <w:t>check-</w:t>
      </w:r>
      <w:proofErr w:type="spellEnd"/>
      <w:r w:rsidRPr="00233B6A">
        <w:rPr>
          <w:rFonts w:ascii="Calibri" w:hAnsi="Calibri" w:cs="Calibri"/>
        </w:rPr>
        <w:t xml:space="preserve"> </w:t>
      </w:r>
      <w:proofErr w:type="spellStart"/>
      <w:r w:rsidRPr="00233B6A">
        <w:rPr>
          <w:rFonts w:ascii="Calibri" w:hAnsi="Calibri" w:cs="Calibri"/>
        </w:rPr>
        <w:t>list</w:t>
      </w:r>
      <w:proofErr w:type="spellEnd"/>
      <w:r w:rsidRPr="00233B6A">
        <w:rPr>
          <w:rFonts w:ascii="Calibri" w:hAnsi="Calibri" w:cs="Calibri"/>
        </w:rPr>
        <w:t xml:space="preserve"> autocontrollo sul rispetto della normativa sugli appalti pubblici di cui all’allegato </w:t>
      </w:r>
      <w:r w:rsidR="004E6ED0">
        <w:rPr>
          <w:rFonts w:ascii="Calibri" w:hAnsi="Calibri" w:cs="Calibri"/>
        </w:rPr>
        <w:t>I</w:t>
      </w:r>
      <w:r w:rsidRPr="00233B6A">
        <w:rPr>
          <w:rFonts w:ascii="Calibri" w:hAnsi="Calibri" w:cs="Calibri"/>
        </w:rPr>
        <w:t>;</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r w:rsidRPr="00233B6A">
        <w:rPr>
          <w:rFonts w:ascii="Calibri" w:hAnsi="Calibri" w:cs="Calibri"/>
        </w:rPr>
        <w:t>quadro economico di avanzamento con indicazione dei documenti giustificativi delle spese, dei fornitori, e indicazione, per ogni fattura, della modalità di pagamento e relativa movimentazion</w:t>
      </w:r>
      <w:r w:rsidR="004E6ED0">
        <w:rPr>
          <w:rFonts w:ascii="Calibri" w:hAnsi="Calibri" w:cs="Calibri"/>
        </w:rPr>
        <w:t>e bancaria di cui all’allegato L</w:t>
      </w:r>
      <w:r w:rsidRPr="00233B6A">
        <w:rPr>
          <w:rFonts w:ascii="Calibri" w:hAnsi="Calibri" w:cs="Calibri"/>
        </w:rPr>
        <w:t>;</w:t>
      </w:r>
    </w:p>
    <w:p w:rsidR="009E137A" w:rsidRPr="00233B6A" w:rsidRDefault="009E137A" w:rsidP="009270AE">
      <w:pPr>
        <w:numPr>
          <w:ilvl w:val="0"/>
          <w:numId w:val="17"/>
        </w:numPr>
        <w:tabs>
          <w:tab w:val="clear" w:pos="720"/>
          <w:tab w:val="left" w:pos="0"/>
          <w:tab w:val="left" w:pos="395"/>
          <w:tab w:val="num" w:pos="426"/>
        </w:tabs>
        <w:ind w:left="426" w:hanging="426"/>
        <w:jc w:val="both"/>
        <w:rPr>
          <w:rFonts w:ascii="Calibri" w:hAnsi="Calibri" w:cs="Calibri"/>
        </w:rPr>
      </w:pPr>
      <w:r w:rsidRPr="00233B6A">
        <w:rPr>
          <w:rFonts w:ascii="Calibri" w:hAnsi="Calibri" w:cs="Calibri"/>
        </w:rPr>
        <w:t>se pertinente, relativamente alle spese presentate, documentazione fotografica e materiale audiovisivo;</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r w:rsidRPr="00233B6A">
        <w:rPr>
          <w:rFonts w:ascii="Calibri" w:hAnsi="Calibri" w:cs="Calibri"/>
        </w:rPr>
        <w:t>documentazione atta a dimostrare il possesso delle autorizzazioni/certificazioni necessarie all’operatività del progetto di intervento;</w:t>
      </w:r>
    </w:p>
    <w:p w:rsidR="009E137A" w:rsidRPr="00233B6A" w:rsidRDefault="009E137A" w:rsidP="009270AE">
      <w:pPr>
        <w:numPr>
          <w:ilvl w:val="0"/>
          <w:numId w:val="17"/>
        </w:numPr>
        <w:tabs>
          <w:tab w:val="clear" w:pos="720"/>
          <w:tab w:val="num" w:pos="426"/>
        </w:tabs>
        <w:ind w:left="426" w:hanging="426"/>
        <w:jc w:val="both"/>
        <w:rPr>
          <w:rFonts w:ascii="Calibri" w:hAnsi="Calibri" w:cs="Calibri"/>
        </w:rPr>
      </w:pPr>
      <w:r w:rsidRPr="00233B6A">
        <w:rPr>
          <w:rFonts w:ascii="Calibri" w:hAnsi="Calibri" w:cs="Calibri"/>
        </w:rPr>
        <w:t>fatture di spesa</w:t>
      </w:r>
      <w:r w:rsidR="004E6ED0">
        <w:rPr>
          <w:rFonts w:ascii="Calibri" w:hAnsi="Calibri" w:cs="Calibri"/>
        </w:rPr>
        <w:t xml:space="preserve"> e</w:t>
      </w:r>
      <w:r w:rsidRPr="00233B6A">
        <w:rPr>
          <w:rFonts w:ascii="Calibri" w:hAnsi="Calibri" w:cs="Calibri"/>
        </w:rPr>
        <w:t xml:space="preserve"> documentazione relativa al pagamento e alla quietanza delle fatture, secondo quanto stabilito nell’</w:t>
      </w:r>
      <w:r w:rsidRPr="00233B6A">
        <w:rPr>
          <w:rFonts w:ascii="Calibri" w:hAnsi="Calibri" w:cs="Calibri"/>
          <w:color w:val="000000"/>
        </w:rPr>
        <w:t>Appendice A)</w:t>
      </w:r>
      <w:r w:rsidRPr="00233B6A">
        <w:rPr>
          <w:rFonts w:ascii="Calibri" w:hAnsi="Calibri" w:cs="Calibri"/>
        </w:rPr>
        <w:t>;</w:t>
      </w:r>
    </w:p>
    <w:p w:rsidR="009E137A" w:rsidRPr="00233B6A" w:rsidRDefault="009E137A">
      <w:pPr>
        <w:ind w:left="720"/>
        <w:jc w:val="both"/>
        <w:rPr>
          <w:rFonts w:ascii="Calibri" w:hAnsi="Calibri" w:cs="Calibri"/>
        </w:rPr>
      </w:pPr>
    </w:p>
    <w:p w:rsidR="009E137A" w:rsidRPr="00233B6A" w:rsidRDefault="009E137A">
      <w:pPr>
        <w:pStyle w:val="Titolo2"/>
        <w:numPr>
          <w:ilvl w:val="0"/>
          <w:numId w:val="0"/>
        </w:numPr>
        <w:rPr>
          <w:rFonts w:ascii="Calibri" w:hAnsi="Calibri" w:cs="Calibri"/>
        </w:rPr>
      </w:pPr>
      <w:bookmarkStart w:id="23" w:name="__RefHeading___Toc320_552051355"/>
      <w:bookmarkEnd w:id="23"/>
      <w:r w:rsidRPr="00233B6A">
        <w:rPr>
          <w:rFonts w:ascii="Calibri" w:hAnsi="Calibri" w:cs="Calibri"/>
          <w:i w:val="0"/>
          <w:iCs w:val="0"/>
          <w:sz w:val="24"/>
          <w:szCs w:val="24"/>
        </w:rPr>
        <w:t>13.3 Liquidazione saldo</w:t>
      </w:r>
    </w:p>
    <w:p w:rsidR="009E137A" w:rsidRPr="00233B6A" w:rsidRDefault="009E137A">
      <w:pPr>
        <w:jc w:val="both"/>
        <w:rPr>
          <w:rFonts w:ascii="Calibri" w:hAnsi="Calibri" w:cs="Calibri"/>
        </w:rPr>
      </w:pPr>
      <w:r w:rsidRPr="00233B6A">
        <w:rPr>
          <w:rFonts w:ascii="Calibri" w:hAnsi="Calibri" w:cs="Calibri"/>
        </w:rPr>
        <w:t xml:space="preserve">La liquidazione del saldo spettante, previa richiesta del beneficiario, redatta secondo </w:t>
      </w:r>
      <w:r w:rsidR="004E6ED0">
        <w:rPr>
          <w:rFonts w:ascii="Calibri" w:hAnsi="Calibri" w:cs="Calibri"/>
        </w:rPr>
        <w:t>il modello di cui all’allegato M</w:t>
      </w:r>
      <w:r w:rsidRPr="00233B6A">
        <w:rPr>
          <w:rFonts w:ascii="Calibri" w:hAnsi="Calibri" w:cs="Calibri"/>
        </w:rPr>
        <w:t>, avviene subordinatamente alla presentazione della seguente documentazione:</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relazione tecnica finale, redatta nelle forme di atto notorio, descrittiva dell’intervento effettuato, redatta dal Responsabile del procedimento, recante in particolare informazioni in merito alla data finale dell’investimento, al raggiungimento degli obiettivi prefissati, alla realizzazione conforme al progetto approvato, al possesso di tutta la documentazione, nel rispetto delle autorizzazioni previste;</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copia di tutta la documentazione relativa alle procedure di appalto dei servizi/forniture (a titolo esemplificativo: bando, o lettera di invito, offerte, verbali della commissione giudicatrice, aggiudicazione, contratto, polizze, stati di avanzamento, perizie di varianti, certificati di pagamento, subappalti, certificato ultimazione collaudi);</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proofErr w:type="spellStart"/>
      <w:r w:rsidRPr="00233B6A">
        <w:rPr>
          <w:rFonts w:ascii="Calibri" w:hAnsi="Calibri" w:cs="Calibri"/>
        </w:rPr>
        <w:t>check</w:t>
      </w:r>
      <w:proofErr w:type="spellEnd"/>
      <w:r w:rsidRPr="00233B6A">
        <w:rPr>
          <w:rFonts w:ascii="Calibri" w:hAnsi="Calibri" w:cs="Calibri"/>
        </w:rPr>
        <w:t xml:space="preserve"> </w:t>
      </w:r>
      <w:proofErr w:type="spellStart"/>
      <w:r w:rsidRPr="00233B6A">
        <w:rPr>
          <w:rFonts w:ascii="Calibri" w:hAnsi="Calibri" w:cs="Calibri"/>
        </w:rPr>
        <w:t>list</w:t>
      </w:r>
      <w:proofErr w:type="spellEnd"/>
      <w:r w:rsidRPr="00233B6A">
        <w:rPr>
          <w:rFonts w:ascii="Calibri" w:hAnsi="Calibri" w:cs="Calibri"/>
        </w:rPr>
        <w:t xml:space="preserve"> di autocontrollo sul rispetto della normativa sugli appalti pubblici di cui all’allegato </w:t>
      </w:r>
      <w:r w:rsidR="004E6ED0">
        <w:rPr>
          <w:rFonts w:ascii="Calibri" w:hAnsi="Calibri" w:cs="Calibri"/>
        </w:rPr>
        <w:t>I</w:t>
      </w:r>
      <w:r w:rsidRPr="00233B6A">
        <w:rPr>
          <w:rFonts w:ascii="Calibri" w:hAnsi="Calibri" w:cs="Calibri"/>
        </w:rPr>
        <w:t>;</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 xml:space="preserve">quadro economico finale con indicazione dei documenti giustificativi delle spese, dei fornitori, e indicazione, per ogni fattura, della modalità di pagamento e relativa movimentazione bancaria di cui all’allegato </w:t>
      </w:r>
      <w:r w:rsidR="004E6ED0">
        <w:rPr>
          <w:rFonts w:ascii="Calibri" w:hAnsi="Calibri" w:cs="Calibri"/>
        </w:rPr>
        <w:t>N</w:t>
      </w:r>
      <w:r w:rsidRPr="00233B6A">
        <w:rPr>
          <w:rFonts w:ascii="Calibri" w:hAnsi="Calibri" w:cs="Calibri"/>
        </w:rPr>
        <w:t>;</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se pertinente, relativamente alle spese presentate, documentazione fotografica e materiale audiovisivo;</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eventuale documentazione atta a dimostrare il possesso delle autorizzazioni/certificazioni necessarie all’operatività del progetto di intervento;</w:t>
      </w:r>
    </w:p>
    <w:p w:rsidR="009E137A" w:rsidRPr="00233B6A" w:rsidRDefault="009E137A" w:rsidP="009270AE">
      <w:pPr>
        <w:numPr>
          <w:ilvl w:val="0"/>
          <w:numId w:val="13"/>
        </w:numPr>
        <w:tabs>
          <w:tab w:val="clear" w:pos="777"/>
          <w:tab w:val="num" w:pos="426"/>
        </w:tabs>
        <w:ind w:left="426" w:hanging="426"/>
        <w:jc w:val="both"/>
        <w:rPr>
          <w:rFonts w:ascii="Calibri" w:hAnsi="Calibri" w:cs="Calibri"/>
        </w:rPr>
      </w:pPr>
      <w:r w:rsidRPr="00233B6A">
        <w:rPr>
          <w:rFonts w:ascii="Calibri" w:hAnsi="Calibri" w:cs="Calibri"/>
        </w:rPr>
        <w:t>fatture di spesa</w:t>
      </w:r>
      <w:r w:rsidR="004E6ED0">
        <w:rPr>
          <w:rFonts w:ascii="Calibri" w:hAnsi="Calibri" w:cs="Calibri"/>
        </w:rPr>
        <w:t xml:space="preserve"> e</w:t>
      </w:r>
      <w:r w:rsidRPr="00233B6A">
        <w:rPr>
          <w:rFonts w:ascii="Calibri" w:hAnsi="Calibri" w:cs="Calibri"/>
        </w:rPr>
        <w:t xml:space="preserve"> documentazione relativa al pagamento e alla quietanza delle fatture, secondo quanto stabilito nell’</w:t>
      </w:r>
      <w:r w:rsidRPr="00233B6A">
        <w:rPr>
          <w:rFonts w:ascii="Calibri" w:hAnsi="Calibri" w:cs="Calibri"/>
          <w:color w:val="000000"/>
        </w:rPr>
        <w:t>Appendice A)</w:t>
      </w:r>
      <w:r w:rsidRPr="00233B6A">
        <w:rPr>
          <w:rFonts w:ascii="Calibri" w:hAnsi="Calibri" w:cs="Calibri"/>
        </w:rPr>
        <w:t>;</w:t>
      </w:r>
    </w:p>
    <w:p w:rsidR="009E137A" w:rsidRPr="00233B6A" w:rsidRDefault="009E137A">
      <w:pPr>
        <w:ind w:left="777"/>
        <w:jc w:val="both"/>
        <w:rPr>
          <w:rFonts w:ascii="Calibri" w:hAnsi="Calibri" w:cs="Calibri"/>
        </w:rPr>
      </w:pPr>
    </w:p>
    <w:p w:rsidR="009E137A" w:rsidRPr="00233B6A" w:rsidRDefault="009E137A">
      <w:pPr>
        <w:jc w:val="both"/>
        <w:rPr>
          <w:rFonts w:ascii="Calibri" w:hAnsi="Calibri" w:cs="Calibri"/>
          <w:b/>
          <w:bCs/>
        </w:rPr>
      </w:pPr>
    </w:p>
    <w:p w:rsidR="009E137A" w:rsidRPr="00233B6A" w:rsidRDefault="009E137A">
      <w:pPr>
        <w:pStyle w:val="Titolo2"/>
        <w:numPr>
          <w:ilvl w:val="0"/>
          <w:numId w:val="0"/>
        </w:numPr>
        <w:rPr>
          <w:rFonts w:ascii="Calibri" w:hAnsi="Calibri" w:cs="Calibri"/>
        </w:rPr>
      </w:pPr>
      <w:bookmarkStart w:id="24" w:name="__RefHeading___Toc322_552051355"/>
      <w:bookmarkEnd w:id="24"/>
      <w:r w:rsidRPr="00233B6A">
        <w:rPr>
          <w:rFonts w:ascii="Calibri" w:hAnsi="Calibri" w:cs="Calibri"/>
          <w:i w:val="0"/>
          <w:iCs w:val="0"/>
          <w:sz w:val="24"/>
          <w:szCs w:val="24"/>
        </w:rPr>
        <w:lastRenderedPageBreak/>
        <w:t>13.4 Istruttoria delle domande di liquidazione</w:t>
      </w:r>
    </w:p>
    <w:p w:rsidR="009E137A" w:rsidRPr="00233B6A" w:rsidRDefault="009E137A">
      <w:pPr>
        <w:jc w:val="both"/>
        <w:rPr>
          <w:rFonts w:ascii="Calibri" w:hAnsi="Calibri" w:cs="Calibri"/>
        </w:rPr>
      </w:pPr>
      <w:r w:rsidRPr="00233B6A">
        <w:rPr>
          <w:rFonts w:ascii="Calibri" w:hAnsi="Calibri" w:cs="Calibri"/>
        </w:rPr>
        <w:t>Il pagamento dell’acconto o del saldo è effettuato in funzione della spesa ammissibile sostenuta per la realizzazione degli interventi, comprovata da fatture o da documenti probatori o, ove ciò non risulti possibile, da documenti aventi forza probatoria equivalente.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La domanda di pagamento per la richiesta del saldo finale deve essere presentata da parte del beneficiario al FLAG entro </w:t>
      </w:r>
      <w:proofErr w:type="spellStart"/>
      <w:r w:rsidRPr="00233B6A">
        <w:rPr>
          <w:rFonts w:ascii="Calibri" w:hAnsi="Calibri" w:cs="Calibri"/>
        </w:rPr>
        <w:t>entro</w:t>
      </w:r>
      <w:proofErr w:type="spellEnd"/>
      <w:r w:rsidRPr="00233B6A">
        <w:rPr>
          <w:rFonts w:ascii="Calibri" w:hAnsi="Calibri" w:cs="Calibri"/>
        </w:rPr>
        <w:t xml:space="preserve"> 30 giorni dal termine finale di cui alla lettera d) del par. 7.</w:t>
      </w:r>
    </w:p>
    <w:p w:rsidR="009E137A" w:rsidRPr="00233B6A" w:rsidRDefault="009E137A">
      <w:pPr>
        <w:jc w:val="both"/>
        <w:rPr>
          <w:rFonts w:ascii="Calibri" w:hAnsi="Calibri" w:cs="Calibri"/>
        </w:rPr>
      </w:pPr>
      <w:r w:rsidRPr="00233B6A">
        <w:rPr>
          <w:rFonts w:ascii="Calibri" w:hAnsi="Calibri" w:cs="Calibri"/>
        </w:rPr>
        <w:t>Il FLAG trasmette la documentazione alla Regione Marche che provvede ai controlli di primo livello.</w:t>
      </w:r>
    </w:p>
    <w:p w:rsidR="009E137A" w:rsidRPr="00233B6A" w:rsidRDefault="009E137A">
      <w:pPr>
        <w:jc w:val="both"/>
        <w:rPr>
          <w:rFonts w:ascii="Calibri" w:hAnsi="Calibri" w:cs="Calibri"/>
        </w:rPr>
      </w:pPr>
      <w:r w:rsidRPr="00233B6A">
        <w:rPr>
          <w:rFonts w:ascii="Calibri" w:hAnsi="Calibri" w:cs="Calibri"/>
        </w:rPr>
        <w:t>Espletate tali verifiche la regione provvede alla liquidazione del contributo.</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La durata del procedimento amministrativo, per quanto attiene la fase di liquidazione, è fissata, a decorrere dal giorno successivo al ricevimento della richiesta di liquidazione dell’anticipo, dell’acconto, o del saldo, in 90 giorni per l’adozione di atti di liquidazione fermo restando le ipotesi di interruzione di cui all’art 132 del reg. (UE) 1303/2013.</w:t>
      </w:r>
    </w:p>
    <w:p w:rsidR="009E137A" w:rsidRPr="00233B6A" w:rsidRDefault="009E137A">
      <w:pPr>
        <w:jc w:val="both"/>
        <w:rPr>
          <w:rFonts w:ascii="Calibri" w:hAnsi="Calibri" w:cs="Calibri"/>
        </w:rPr>
      </w:pPr>
      <w:r w:rsidRPr="00233B6A">
        <w:rPr>
          <w:rFonts w:ascii="Calibri" w:hAnsi="Calibri" w:cs="Calibri"/>
        </w:rPr>
        <w:t>Il periodo di interruzione è disposto dal responsabile del procedimento ed è comunicato ai sensi dell’art 132 del reg. (UE) 1303/2013 per iscritto al beneficiario.</w:t>
      </w:r>
    </w:p>
    <w:p w:rsidR="009E137A" w:rsidRPr="00233B6A" w:rsidRDefault="009E137A">
      <w:pPr>
        <w:jc w:val="both"/>
        <w:rPr>
          <w:rFonts w:ascii="Calibri" w:hAnsi="Calibri" w:cs="Calibri"/>
        </w:rPr>
      </w:pPr>
    </w:p>
    <w:p w:rsidR="009E137A" w:rsidRPr="00233B6A" w:rsidRDefault="009E137A">
      <w:pPr>
        <w:pStyle w:val="Titolo1"/>
        <w:rPr>
          <w:rFonts w:ascii="Calibri" w:hAnsi="Calibri" w:cs="Calibri"/>
        </w:rPr>
      </w:pPr>
      <w:bookmarkStart w:id="25" w:name="__RefHeading___Toc324_552051355"/>
      <w:bookmarkEnd w:id="25"/>
      <w:r w:rsidRPr="00233B6A">
        <w:rPr>
          <w:rFonts w:ascii="Calibri" w:hAnsi="Calibri" w:cs="Calibri"/>
          <w:sz w:val="24"/>
          <w:szCs w:val="24"/>
        </w:rPr>
        <w:t>VARIANTI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L’intervento deve essere realizzato in conformità al progetto ammesso a contributo.</w:t>
      </w:r>
    </w:p>
    <w:p w:rsidR="009E137A" w:rsidRPr="00233B6A" w:rsidRDefault="009E137A">
      <w:pPr>
        <w:jc w:val="both"/>
        <w:rPr>
          <w:rFonts w:ascii="Calibri" w:hAnsi="Calibri" w:cs="Calibri"/>
        </w:rPr>
      </w:pPr>
      <w:r w:rsidRPr="00233B6A">
        <w:rPr>
          <w:rFonts w:ascii="Calibri" w:hAnsi="Calibri" w:cs="Calibri"/>
        </w:rPr>
        <w:t>Sono ammesse varianti al progetto presentato entro il periodo previsto per la realizzazione del progetto, pertanto:</w:t>
      </w:r>
    </w:p>
    <w:p w:rsidR="009E137A" w:rsidRPr="00233B6A" w:rsidRDefault="009E137A">
      <w:pPr>
        <w:jc w:val="both"/>
        <w:rPr>
          <w:rFonts w:ascii="Calibri" w:hAnsi="Calibri" w:cs="Calibri"/>
        </w:rPr>
      </w:pPr>
      <w:r w:rsidRPr="00233B6A">
        <w:rPr>
          <w:rFonts w:ascii="Calibri" w:hAnsi="Calibri" w:cs="Calibri"/>
        </w:rPr>
        <w:t>- il beneficiario è tenuto a presentare con la massima tempestività la relativa richiesta, fornendone la motivazione ed allegando la documentazione necessaria a dimostrarne la ammissibilità;</w:t>
      </w:r>
    </w:p>
    <w:p w:rsidR="009E137A" w:rsidRPr="00233B6A" w:rsidRDefault="009E137A">
      <w:pPr>
        <w:jc w:val="both"/>
        <w:rPr>
          <w:rFonts w:ascii="Calibri" w:hAnsi="Calibri" w:cs="Calibri"/>
        </w:rPr>
      </w:pPr>
      <w:r w:rsidRPr="00233B6A">
        <w:rPr>
          <w:rFonts w:ascii="Calibri" w:hAnsi="Calibri" w:cs="Calibri"/>
        </w:rPr>
        <w:t xml:space="preserve">Le varianti non autorizzate comportano la non ammissibilità delle relative spese. </w:t>
      </w:r>
    </w:p>
    <w:p w:rsidR="009E137A" w:rsidRPr="00233B6A" w:rsidRDefault="009E137A">
      <w:pPr>
        <w:jc w:val="both"/>
        <w:rPr>
          <w:rFonts w:ascii="Calibri" w:hAnsi="Calibri" w:cs="Calibri"/>
        </w:rPr>
      </w:pPr>
      <w:r w:rsidRPr="00233B6A">
        <w:rPr>
          <w:rFonts w:ascii="Calibri" w:hAnsi="Calibri" w:cs="Calibri"/>
        </w:rPr>
        <w:t>I progetti di variante saranno ammessi se:</w:t>
      </w:r>
    </w:p>
    <w:p w:rsidR="009E137A" w:rsidRPr="00233B6A" w:rsidRDefault="009E137A" w:rsidP="009270AE">
      <w:pPr>
        <w:numPr>
          <w:ilvl w:val="0"/>
          <w:numId w:val="6"/>
        </w:numPr>
        <w:jc w:val="both"/>
        <w:rPr>
          <w:rFonts w:ascii="Calibri" w:hAnsi="Calibri" w:cs="Calibri"/>
        </w:rPr>
      </w:pPr>
      <w:r w:rsidRPr="00233B6A">
        <w:rPr>
          <w:rFonts w:ascii="Calibri" w:hAnsi="Calibri" w:cs="Calibri"/>
        </w:rPr>
        <w:t>mantengono la coerenza con gli obiettivi del progetto di investimento ammesso a contributo;</w:t>
      </w:r>
    </w:p>
    <w:p w:rsidR="009E137A" w:rsidRPr="00233B6A" w:rsidRDefault="009E137A" w:rsidP="009270AE">
      <w:pPr>
        <w:numPr>
          <w:ilvl w:val="0"/>
          <w:numId w:val="6"/>
        </w:numPr>
        <w:jc w:val="both"/>
        <w:rPr>
          <w:rFonts w:ascii="Calibri" w:hAnsi="Calibri" w:cs="Calibri"/>
        </w:rPr>
      </w:pPr>
      <w:r w:rsidRPr="00233B6A">
        <w:rPr>
          <w:rFonts w:ascii="Calibri" w:hAnsi="Calibri" w:cs="Calibri"/>
        </w:rPr>
        <w:t>non alterano le condizioni che hanno determinato la concessione del contributo;</w:t>
      </w:r>
    </w:p>
    <w:p w:rsidR="009E137A" w:rsidRPr="00233B6A" w:rsidRDefault="009E137A" w:rsidP="009270AE">
      <w:pPr>
        <w:numPr>
          <w:ilvl w:val="0"/>
          <w:numId w:val="6"/>
        </w:numPr>
        <w:jc w:val="both"/>
        <w:rPr>
          <w:rFonts w:ascii="Calibri" w:hAnsi="Calibri" w:cs="Calibri"/>
        </w:rPr>
      </w:pPr>
      <w:r w:rsidRPr="00233B6A">
        <w:rPr>
          <w:rFonts w:ascii="Calibri" w:hAnsi="Calibri" w:cs="Calibri"/>
        </w:rPr>
        <w:t>non comportano la perdita dei requisiti verificati per l’ammissibilità del progetto di intervento;</w:t>
      </w:r>
    </w:p>
    <w:p w:rsidR="009E137A" w:rsidRPr="00233B6A" w:rsidRDefault="009E137A" w:rsidP="009270AE">
      <w:pPr>
        <w:numPr>
          <w:ilvl w:val="0"/>
          <w:numId w:val="6"/>
        </w:numPr>
        <w:jc w:val="both"/>
        <w:rPr>
          <w:rFonts w:ascii="Calibri" w:hAnsi="Calibri" w:cs="Calibri"/>
        </w:rPr>
      </w:pPr>
      <w:r w:rsidRPr="00233B6A">
        <w:rPr>
          <w:rFonts w:ascii="Calibri" w:hAnsi="Calibri" w:cs="Calibri"/>
        </w:rPr>
        <w:t>non comportino, salvo comprovate cause di forza maggiore, una riduzione della spesa superiore al 50% rispetto a quella ammessa a contributo, pena la revoca del finanziamento concesso.</w:t>
      </w:r>
    </w:p>
    <w:p w:rsidR="009E137A" w:rsidRPr="00233B6A" w:rsidRDefault="009E137A">
      <w:pPr>
        <w:jc w:val="both"/>
        <w:rPr>
          <w:rFonts w:ascii="Calibri" w:hAnsi="Calibri" w:cs="Calibri"/>
        </w:rPr>
      </w:pPr>
      <w:r w:rsidRPr="005660F3">
        <w:rPr>
          <w:rFonts w:ascii="Calibri" w:hAnsi="Calibri" w:cs="Calibri"/>
        </w:rPr>
        <w:t xml:space="preserve">Le varianti inoltre devono essere conformi a quanto stabilito nell’art 106 (Modifica di contratti durante il periodo di efficacia) del D. </w:t>
      </w:r>
      <w:proofErr w:type="spellStart"/>
      <w:r w:rsidRPr="005660F3">
        <w:rPr>
          <w:rFonts w:ascii="Calibri" w:hAnsi="Calibri" w:cs="Calibri"/>
        </w:rPr>
        <w:t>Lgs</w:t>
      </w:r>
      <w:proofErr w:type="spellEnd"/>
      <w:r w:rsidRPr="005660F3">
        <w:rPr>
          <w:rFonts w:ascii="Calibri" w:hAnsi="Calibri" w:cs="Calibri"/>
        </w:rPr>
        <w:t>. 50/2016, qualora applicabile.</w:t>
      </w:r>
    </w:p>
    <w:p w:rsidR="009E137A" w:rsidRPr="00233B6A" w:rsidRDefault="009E137A">
      <w:pPr>
        <w:jc w:val="both"/>
        <w:rPr>
          <w:rFonts w:ascii="Calibri" w:hAnsi="Calibri" w:cs="Calibri"/>
        </w:rPr>
      </w:pPr>
      <w:r w:rsidRPr="00233B6A">
        <w:rPr>
          <w:rFonts w:ascii="Calibri" w:hAnsi="Calibri" w:cs="Calibri"/>
        </w:rPr>
        <w:t>Poiché il contributo concedibile è calcolato in modo proporzionale alla spesa ammissibile e poiché l’ammissione del progetto di variante non può comportare un aumento del contributo concesso in sede di ammissione:</w:t>
      </w:r>
    </w:p>
    <w:p w:rsidR="009E137A" w:rsidRPr="00233B6A" w:rsidRDefault="009E137A" w:rsidP="009270AE">
      <w:pPr>
        <w:numPr>
          <w:ilvl w:val="0"/>
          <w:numId w:val="7"/>
        </w:numPr>
        <w:jc w:val="both"/>
        <w:rPr>
          <w:rFonts w:ascii="Calibri" w:hAnsi="Calibri" w:cs="Calibri"/>
        </w:rPr>
      </w:pPr>
      <w:r w:rsidRPr="00233B6A">
        <w:rPr>
          <w:rFonts w:ascii="Calibri" w:hAnsi="Calibri" w:cs="Calibri"/>
        </w:rPr>
        <w:t xml:space="preserve">in caso il progetto di variante comporti un aumento di spesa, pur se la valutazione di ammissibilità riguarderà la coerenza dell’intero progetto, le spese relative verranno ammesse solo fino a concorrenza della spesa concessa in sede di ammissione, il </w:t>
      </w:r>
      <w:r w:rsidRPr="00233B6A">
        <w:rPr>
          <w:rFonts w:ascii="Calibri" w:hAnsi="Calibri" w:cs="Calibri"/>
        </w:rPr>
        <w:lastRenderedPageBreak/>
        <w:t>beneficiario dovrà quindi indicare quali spese intende richiedere a contributo per intero e quali in parte;</w:t>
      </w:r>
    </w:p>
    <w:p w:rsidR="009E137A" w:rsidRPr="00233B6A" w:rsidRDefault="009E137A" w:rsidP="009270AE">
      <w:pPr>
        <w:numPr>
          <w:ilvl w:val="0"/>
          <w:numId w:val="7"/>
        </w:numPr>
        <w:jc w:val="both"/>
        <w:rPr>
          <w:rFonts w:ascii="Calibri" w:hAnsi="Calibri" w:cs="Calibri"/>
        </w:rPr>
      </w:pPr>
      <w:r w:rsidRPr="00233B6A">
        <w:rPr>
          <w:rFonts w:ascii="Calibri" w:hAnsi="Calibri" w:cs="Calibri"/>
        </w:rPr>
        <w:t>in caso il progetto di variante comporti una riduzione di spesa rispetto a quella ammessa a contributo, il contributo verrà ridotto in proporzione.</w:t>
      </w:r>
    </w:p>
    <w:p w:rsidR="009E137A" w:rsidRPr="00233B6A" w:rsidRDefault="009E137A">
      <w:pPr>
        <w:ind w:left="720"/>
        <w:jc w:val="both"/>
        <w:rPr>
          <w:rFonts w:ascii="Calibri" w:hAnsi="Calibri" w:cs="Calibri"/>
        </w:rPr>
      </w:pPr>
    </w:p>
    <w:p w:rsidR="009E137A" w:rsidRPr="00233B6A" w:rsidRDefault="009E137A">
      <w:pPr>
        <w:pStyle w:val="Titolo1"/>
        <w:rPr>
          <w:rFonts w:ascii="Calibri" w:hAnsi="Calibri" w:cs="Calibri"/>
        </w:rPr>
      </w:pPr>
      <w:bookmarkStart w:id="26" w:name="__RefHeading___Toc326_552051355"/>
      <w:bookmarkEnd w:id="26"/>
      <w:r w:rsidRPr="00233B6A">
        <w:rPr>
          <w:rFonts w:ascii="Calibri" w:hAnsi="Calibri" w:cs="Calibri"/>
          <w:sz w:val="24"/>
          <w:szCs w:val="24"/>
        </w:rPr>
        <w:t>PROROGHE</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È ammessa la proroga dei seguenti termini:</w:t>
      </w:r>
    </w:p>
    <w:p w:rsidR="009E137A" w:rsidRPr="00233B6A" w:rsidRDefault="009E137A">
      <w:pPr>
        <w:ind w:left="720"/>
        <w:jc w:val="both"/>
        <w:rPr>
          <w:rFonts w:ascii="Calibri" w:hAnsi="Calibri" w:cs="Calibri"/>
        </w:rPr>
      </w:pPr>
    </w:p>
    <w:p w:rsidR="009E137A" w:rsidRPr="00233B6A" w:rsidRDefault="009E137A" w:rsidP="009270AE">
      <w:pPr>
        <w:numPr>
          <w:ilvl w:val="0"/>
          <w:numId w:val="12"/>
        </w:numPr>
        <w:jc w:val="both"/>
        <w:rPr>
          <w:rFonts w:ascii="Calibri" w:hAnsi="Calibri" w:cs="Calibri"/>
        </w:rPr>
      </w:pPr>
      <w:r w:rsidRPr="00233B6A">
        <w:rPr>
          <w:rFonts w:ascii="Calibri" w:eastAsia="Calibri" w:hAnsi="Calibri" w:cs="Calibri"/>
        </w:rPr>
        <w:t xml:space="preserve">Termine finale di ammissibilità della spesa e di rendicontazione della stessa: è ammessa la proroga di </w:t>
      </w:r>
      <w:r w:rsidR="000C1D58">
        <w:rPr>
          <w:rFonts w:ascii="Calibri" w:eastAsia="Calibri" w:hAnsi="Calibri" w:cs="Calibri"/>
          <w:b/>
          <w:bCs/>
        </w:rPr>
        <w:t>ulteriori 3</w:t>
      </w:r>
      <w:r w:rsidRPr="00233B6A">
        <w:rPr>
          <w:rFonts w:ascii="Calibri" w:eastAsia="Calibri" w:hAnsi="Calibri" w:cs="Calibri"/>
          <w:b/>
          <w:bCs/>
        </w:rPr>
        <w:t>0 giorni,</w:t>
      </w:r>
      <w:r w:rsidRPr="00233B6A">
        <w:rPr>
          <w:rFonts w:ascii="Calibri" w:eastAsia="Calibri" w:hAnsi="Calibri" w:cs="Calibri"/>
        </w:rPr>
        <w:t xml:space="preserve"> salvo valutare caso per caso richieste di proroga di maggior durata, prodotte a seguito di eventi eccezionali o cause di forza maggiore.</w:t>
      </w:r>
    </w:p>
    <w:p w:rsidR="00A01CDE" w:rsidRDefault="00A01CDE" w:rsidP="0023383A">
      <w:pPr>
        <w:ind w:left="360"/>
        <w:jc w:val="both"/>
      </w:pPr>
      <w:r>
        <w:rPr>
          <w:rFonts w:ascii="Calibri" w:hAnsi="Calibri" w:cs="Calibri"/>
        </w:rPr>
        <w:t xml:space="preserve">Le </w:t>
      </w:r>
      <w:r w:rsidR="00843CE0">
        <w:rPr>
          <w:rFonts w:ascii="Calibri" w:hAnsi="Calibri" w:cs="Calibri"/>
        </w:rPr>
        <w:t>richieste di proroga</w:t>
      </w:r>
      <w:r>
        <w:rPr>
          <w:rFonts w:ascii="Calibri" w:hAnsi="Calibri" w:cs="Calibri"/>
        </w:rPr>
        <w:t xml:space="preserve"> di cui sopra dovranno pervenire almeno 60 giorni prima della scadenza del  termine oggetto della richiesta, e non dovranno comportare variazioni negli obiettivi programmati con la realizzazione dell’intervento né violazione dei vincoli regolamentari e normativi. </w:t>
      </w:r>
    </w:p>
    <w:p w:rsidR="009E137A" w:rsidRPr="00233B6A" w:rsidRDefault="009E137A">
      <w:pPr>
        <w:jc w:val="both"/>
        <w:rPr>
          <w:rFonts w:ascii="Calibri" w:hAnsi="Calibri" w:cs="Calibri"/>
          <w:highlight w:val="yellow"/>
        </w:rPr>
      </w:pPr>
    </w:p>
    <w:p w:rsidR="009E137A" w:rsidRPr="00233B6A" w:rsidRDefault="009E137A">
      <w:pPr>
        <w:pStyle w:val="Titolo1"/>
        <w:rPr>
          <w:rFonts w:ascii="Calibri" w:hAnsi="Calibri" w:cs="Calibri"/>
        </w:rPr>
      </w:pPr>
      <w:bookmarkStart w:id="27" w:name="__RefHeading___Toc328_552051355"/>
      <w:bookmarkEnd w:id="27"/>
      <w:r w:rsidRPr="00233B6A">
        <w:rPr>
          <w:rFonts w:ascii="Calibri" w:hAnsi="Calibri" w:cs="Calibri"/>
          <w:sz w:val="24"/>
          <w:szCs w:val="24"/>
        </w:rPr>
        <w:t>STABILITÀ DELLE OPERAZIONI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Per “stabilità delle operazioni”, ai sensi dell’articolo 71 Reg (UE) n 1303/2013, si deve intendere che la partecipazione del FEAMP resti attribuita a un’operazione se, entro cinque anni dal pagamento finale, il beneficiario non cede a terzi, né distoglie dall’uso indicato nella domanda approvata, i cespiti oggetto della sovvenzione.</w:t>
      </w:r>
    </w:p>
    <w:p w:rsidR="009E137A" w:rsidRPr="00233B6A" w:rsidRDefault="009E137A">
      <w:pPr>
        <w:jc w:val="both"/>
        <w:rPr>
          <w:rFonts w:ascii="Calibri" w:hAnsi="Calibri" w:cs="Calibri"/>
        </w:rPr>
      </w:pPr>
      <w:r w:rsidRPr="00233B6A">
        <w:rPr>
          <w:rFonts w:ascii="Calibri" w:hAnsi="Calibri" w:cs="Calibri"/>
        </w:rPr>
        <w:t>Ne consegue che, non è consentito per il periodo vincolato dei cinque anni dal pagamento finale al beneficiario:</w:t>
      </w:r>
    </w:p>
    <w:p w:rsidR="009E137A" w:rsidRPr="00233B6A" w:rsidRDefault="009E137A" w:rsidP="009270AE">
      <w:pPr>
        <w:numPr>
          <w:ilvl w:val="0"/>
          <w:numId w:val="9"/>
        </w:numPr>
        <w:tabs>
          <w:tab w:val="clear" w:pos="720"/>
        </w:tabs>
        <w:ind w:left="426" w:hanging="426"/>
        <w:jc w:val="both"/>
        <w:rPr>
          <w:rFonts w:ascii="Calibri" w:hAnsi="Calibri" w:cs="Calibri"/>
        </w:rPr>
      </w:pPr>
      <w:r w:rsidRPr="00233B6A">
        <w:rPr>
          <w:rFonts w:ascii="Calibri" w:hAnsi="Calibri" w:cs="Calibri"/>
        </w:rPr>
        <w:t xml:space="preserve">la cessazione o </w:t>
      </w:r>
      <w:proofErr w:type="spellStart"/>
      <w:r w:rsidRPr="00233B6A">
        <w:rPr>
          <w:rFonts w:ascii="Calibri" w:hAnsi="Calibri" w:cs="Calibri"/>
        </w:rPr>
        <w:t>rilocalizzazione</w:t>
      </w:r>
      <w:proofErr w:type="spellEnd"/>
      <w:r w:rsidRPr="00233B6A">
        <w:rPr>
          <w:rFonts w:ascii="Calibri" w:hAnsi="Calibri" w:cs="Calibri"/>
        </w:rPr>
        <w:t xml:space="preserve"> di un'attività produttiva al di fuori dell'area del programma; </w:t>
      </w:r>
    </w:p>
    <w:p w:rsidR="009E137A" w:rsidRPr="00233B6A" w:rsidRDefault="009E137A" w:rsidP="009270AE">
      <w:pPr>
        <w:numPr>
          <w:ilvl w:val="0"/>
          <w:numId w:val="9"/>
        </w:numPr>
        <w:tabs>
          <w:tab w:val="clear" w:pos="720"/>
        </w:tabs>
        <w:ind w:left="426" w:hanging="426"/>
        <w:jc w:val="both"/>
        <w:rPr>
          <w:rFonts w:ascii="Calibri" w:hAnsi="Calibri" w:cs="Calibri"/>
        </w:rPr>
      </w:pPr>
      <w:r w:rsidRPr="00233B6A">
        <w:rPr>
          <w:rFonts w:ascii="Calibri" w:hAnsi="Calibri" w:cs="Calibri"/>
        </w:rPr>
        <w:t>il cambio di proprietà di un'infrastruttura che procuri un vantaggio indebito a un'impresa o a un ente pubblico;</w:t>
      </w:r>
    </w:p>
    <w:p w:rsidR="009E137A" w:rsidRPr="00233B6A" w:rsidRDefault="009E137A" w:rsidP="009270AE">
      <w:pPr>
        <w:numPr>
          <w:ilvl w:val="0"/>
          <w:numId w:val="9"/>
        </w:numPr>
        <w:tabs>
          <w:tab w:val="clear" w:pos="720"/>
        </w:tabs>
        <w:ind w:left="426" w:hanging="426"/>
        <w:jc w:val="both"/>
        <w:rPr>
          <w:rFonts w:ascii="Calibri" w:hAnsi="Calibri" w:cs="Calibri"/>
        </w:rPr>
      </w:pPr>
      <w:r w:rsidRPr="00233B6A">
        <w:rPr>
          <w:rFonts w:ascii="Calibri" w:hAnsi="Calibri" w:cs="Calibri"/>
        </w:rPr>
        <w:t>una modifica sostanziale che alteri la natura, gli obiettivi o le condizioni di attuazione dell'operazione, con il risultato di comprometterne gli obiettivi originari;</w:t>
      </w:r>
    </w:p>
    <w:p w:rsidR="009E137A" w:rsidRPr="00233B6A" w:rsidRDefault="009E137A">
      <w:pPr>
        <w:jc w:val="both"/>
        <w:rPr>
          <w:rFonts w:ascii="Calibri" w:hAnsi="Calibri" w:cs="Calibri"/>
        </w:rPr>
      </w:pPr>
      <w:r w:rsidRPr="00233B6A">
        <w:rPr>
          <w:rFonts w:ascii="Calibri" w:hAnsi="Calibri" w:cs="Calibri"/>
        </w:rPr>
        <w:t>Alla stessa regola di cui sopra, soggiace la dismissione a qualsiasi titolo di investimenti o degli impianti cofinanziati.</w:t>
      </w:r>
    </w:p>
    <w:p w:rsidR="009E137A" w:rsidRPr="00233B6A" w:rsidRDefault="009E137A">
      <w:pPr>
        <w:jc w:val="both"/>
        <w:rPr>
          <w:rFonts w:ascii="Calibri" w:hAnsi="Calibri" w:cs="Calibri"/>
        </w:rPr>
      </w:pPr>
      <w:r w:rsidRPr="00233B6A">
        <w:rPr>
          <w:rFonts w:ascii="Calibri" w:hAnsi="Calibri" w:cs="Calibri"/>
        </w:rPr>
        <w:t>Gli importi indebitamente versati devono essere recuperati in proporzione al periodo per il quale i requisiti non sono stati soddisfatti.</w:t>
      </w:r>
    </w:p>
    <w:p w:rsidR="009E137A" w:rsidRPr="005660F3" w:rsidRDefault="009E137A">
      <w:pPr>
        <w:jc w:val="both"/>
        <w:rPr>
          <w:rFonts w:ascii="Calibri" w:hAnsi="Calibri" w:cs="Calibri"/>
        </w:rPr>
      </w:pPr>
      <w:r w:rsidRPr="005660F3">
        <w:rPr>
          <w:rFonts w:ascii="Calibri" w:hAnsi="Calibri" w:cs="Calibri"/>
        </w:rPr>
        <w:t>Nel caso di investimento in infrastrutture ovvero di investimento produttivo il contributo è revocato laddove, entro 10 anni dal pagamento finale, l’attività produttiva sia soggetta a delocalizzazione al di fuori dell’Unione, salvo nel caso in cui il beneficiario sia una PMI.</w:t>
      </w:r>
    </w:p>
    <w:p w:rsidR="009E137A" w:rsidRPr="00233B6A" w:rsidRDefault="009E137A">
      <w:pPr>
        <w:jc w:val="both"/>
        <w:rPr>
          <w:rFonts w:ascii="Calibri" w:hAnsi="Calibri" w:cs="Calibri"/>
        </w:rPr>
      </w:pPr>
      <w:r w:rsidRPr="005660F3">
        <w:rPr>
          <w:rFonts w:ascii="Calibri" w:hAnsi="Calibri" w:cs="Calibri"/>
        </w:rPr>
        <w:t>Le disposizioni sulla stabilità delle operazioni e possibile recupero non si applicano alle operazioni che sono soggette alla cessazione di un'attività produttiva a causa di fallimento non fraudolento.</w:t>
      </w:r>
    </w:p>
    <w:p w:rsidR="009E137A" w:rsidRPr="00233B6A" w:rsidRDefault="009E137A">
      <w:pPr>
        <w:jc w:val="both"/>
        <w:rPr>
          <w:rFonts w:ascii="Calibri" w:hAnsi="Calibri" w:cs="Calibri"/>
          <w:b/>
          <w:bCs/>
        </w:rPr>
      </w:pPr>
    </w:p>
    <w:p w:rsidR="009E137A" w:rsidRPr="00233B6A" w:rsidRDefault="009E137A">
      <w:pPr>
        <w:pStyle w:val="Titolo1"/>
        <w:rPr>
          <w:rFonts w:ascii="Calibri" w:hAnsi="Calibri" w:cs="Calibri"/>
        </w:rPr>
      </w:pPr>
      <w:bookmarkStart w:id="28" w:name="__RefHeading___Toc330_552051355"/>
      <w:bookmarkEnd w:id="28"/>
      <w:r w:rsidRPr="00233B6A">
        <w:rPr>
          <w:rFonts w:ascii="Calibri" w:hAnsi="Calibri" w:cs="Calibri"/>
          <w:sz w:val="24"/>
          <w:szCs w:val="24"/>
        </w:rPr>
        <w:t>CONSERVAZIONE DEI DOCUMENTI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lastRenderedPageBreak/>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9E137A" w:rsidRPr="00233B6A" w:rsidRDefault="009E137A">
      <w:pPr>
        <w:jc w:val="both"/>
        <w:rPr>
          <w:rFonts w:ascii="Calibri" w:hAnsi="Calibri" w:cs="Calibri"/>
        </w:rPr>
      </w:pPr>
      <w:r w:rsidRPr="00233B6A">
        <w:rPr>
          <w:rFonts w:ascii="Calibri" w:hAnsi="Calibri" w:cs="Calibri"/>
        </w:rPr>
        <w:t>Al momento della liquidazione del contributo finale sarà comunicato al beneficiario la data della certificazione delle spese (=presentazione dei conti) a cui fare riferimento per conteggiare il periodo di conservazione dei documenti.</w:t>
      </w:r>
    </w:p>
    <w:p w:rsidR="009E137A" w:rsidRPr="00233B6A" w:rsidRDefault="009E137A">
      <w:pPr>
        <w:jc w:val="both"/>
        <w:rPr>
          <w:rFonts w:ascii="Calibri" w:hAnsi="Calibri" w:cs="Calibri"/>
        </w:rPr>
      </w:pPr>
      <w:r w:rsidRPr="00233B6A">
        <w:rPr>
          <w:rFonts w:ascii="Calibri" w:hAnsi="Calibri" w:cs="Calibri"/>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9E137A" w:rsidRPr="00233B6A" w:rsidRDefault="009E137A">
      <w:pPr>
        <w:jc w:val="both"/>
        <w:rPr>
          <w:rFonts w:ascii="Calibri" w:hAnsi="Calibri" w:cs="Calibri"/>
          <w:b/>
          <w:bCs/>
        </w:rPr>
      </w:pPr>
    </w:p>
    <w:p w:rsidR="009E137A" w:rsidRPr="00233B6A" w:rsidRDefault="009E137A">
      <w:pPr>
        <w:pStyle w:val="Titolo1"/>
        <w:rPr>
          <w:rFonts w:ascii="Calibri" w:hAnsi="Calibri" w:cs="Calibri"/>
        </w:rPr>
      </w:pPr>
      <w:bookmarkStart w:id="29" w:name="__RefHeading___Toc332_552051355"/>
      <w:bookmarkEnd w:id="29"/>
      <w:r w:rsidRPr="00233B6A">
        <w:rPr>
          <w:rFonts w:ascii="Calibri" w:hAnsi="Calibri" w:cs="Calibri"/>
          <w:sz w:val="24"/>
          <w:szCs w:val="24"/>
        </w:rPr>
        <w:t>AZIONI DI COMUNICAZIONE E PUBBLICITÀ</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Ai sensi dell’art 115 del reg. (UE) n. 1303/2013 e del reg. (UE) n. 821/2014 i beneficiari di un contributo a titolo del PO FEAMP sono tenuti a:</w:t>
      </w:r>
    </w:p>
    <w:p w:rsidR="009E137A" w:rsidRPr="00233B6A" w:rsidRDefault="009E137A" w:rsidP="009270AE">
      <w:pPr>
        <w:numPr>
          <w:ilvl w:val="0"/>
          <w:numId w:val="8"/>
        </w:numPr>
        <w:jc w:val="both"/>
        <w:rPr>
          <w:rFonts w:ascii="Calibri" w:hAnsi="Calibri" w:cs="Calibri"/>
        </w:rPr>
      </w:pPr>
      <w:r w:rsidRPr="00233B6A">
        <w:rPr>
          <w:rFonts w:ascii="Calibri" w:hAnsi="Calibri" w:cs="Calibri"/>
        </w:rPr>
        <w:t>informare di tale finanziamento tutti i partecipanti all’operazione;</w:t>
      </w:r>
    </w:p>
    <w:p w:rsidR="009E137A" w:rsidRPr="00233B6A" w:rsidRDefault="009E137A" w:rsidP="009270AE">
      <w:pPr>
        <w:numPr>
          <w:ilvl w:val="0"/>
          <w:numId w:val="8"/>
        </w:numPr>
        <w:jc w:val="both"/>
        <w:rPr>
          <w:rFonts w:ascii="Calibri" w:hAnsi="Calibri" w:cs="Calibri"/>
        </w:rPr>
      </w:pPr>
      <w:r w:rsidRPr="00233B6A">
        <w:rPr>
          <w:rFonts w:ascii="Calibri" w:hAnsi="Calibri" w:cs="Calibri"/>
        </w:rPr>
        <w:t>informare che l’operazione in corso è stata selezionata nel quadro del PO FEAMP 2014-2020;</w:t>
      </w:r>
    </w:p>
    <w:p w:rsidR="009E137A" w:rsidRPr="00233B6A" w:rsidRDefault="009E137A" w:rsidP="009270AE">
      <w:pPr>
        <w:numPr>
          <w:ilvl w:val="0"/>
          <w:numId w:val="8"/>
        </w:numPr>
        <w:jc w:val="both"/>
        <w:rPr>
          <w:rFonts w:ascii="Calibri" w:hAnsi="Calibri" w:cs="Calibri"/>
        </w:rPr>
      </w:pPr>
      <w:r w:rsidRPr="00233B6A">
        <w:rPr>
          <w:rFonts w:ascii="Calibri" w:hAnsi="Calibri" w:cs="Calibri"/>
        </w:rPr>
        <w:t>fornire, sul proprio sito web, ove questo esista, una breve descrizione dell'operazione, in proporzione al livello del sostegno, compresi le finalità e i risultati, evidenziando il sostegno finanziario ricevuto dall'Unione;</w:t>
      </w:r>
    </w:p>
    <w:p w:rsidR="009E137A" w:rsidRPr="00233B6A" w:rsidRDefault="009E137A">
      <w:pPr>
        <w:ind w:left="720"/>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Inoltre sulla base dell’entità del contributo i beneficiari devono adempiere l’obbligo, in caso di contributo inferiore ad € 500.000,00, sia in fase di esecuzione che a progetto concluso, di collocare almeno un poster (formato minimo A3) con le informazioni sul progetto e l’ammontare del sostegno finanziario dell’Unione. Ulteriori specifiche e i loghi identificativi saranno forniti dal </w:t>
      </w:r>
      <w:proofErr w:type="spellStart"/>
      <w:r w:rsidRPr="00233B6A">
        <w:rPr>
          <w:rFonts w:ascii="Calibri" w:hAnsi="Calibri" w:cs="Calibri"/>
        </w:rPr>
        <w:t>Flag</w:t>
      </w:r>
      <w:proofErr w:type="spellEnd"/>
      <w:r w:rsidRPr="00233B6A">
        <w:rPr>
          <w:rFonts w:ascii="Calibri" w:hAnsi="Calibri" w:cs="Calibri"/>
        </w:rPr>
        <w:t xml:space="preserve"> Marche </w:t>
      </w:r>
      <w:r w:rsidR="000C1D58">
        <w:rPr>
          <w:rFonts w:ascii="Calibri" w:hAnsi="Calibri" w:cs="Calibri"/>
        </w:rPr>
        <w:t>Centro</w:t>
      </w:r>
      <w:r w:rsidRPr="00233B6A">
        <w:rPr>
          <w:rFonts w:ascii="Calibri" w:hAnsi="Calibri" w:cs="Calibri"/>
        </w:rPr>
        <w:t xml:space="preserve"> dietro specifica richiesta.</w:t>
      </w:r>
    </w:p>
    <w:p w:rsidR="009E137A" w:rsidRPr="00233B6A" w:rsidRDefault="009E137A">
      <w:pPr>
        <w:jc w:val="both"/>
        <w:rPr>
          <w:rFonts w:ascii="Calibri" w:hAnsi="Calibri" w:cs="Calibri"/>
          <w:b/>
          <w:bCs/>
          <w:highlight w:val="yellow"/>
        </w:rPr>
      </w:pPr>
    </w:p>
    <w:p w:rsidR="009E137A" w:rsidRPr="00233B6A" w:rsidRDefault="009E137A">
      <w:pPr>
        <w:pStyle w:val="Titolo1"/>
        <w:rPr>
          <w:rFonts w:ascii="Calibri" w:hAnsi="Calibri" w:cs="Calibri"/>
        </w:rPr>
      </w:pPr>
      <w:bookmarkStart w:id="30" w:name="__RefHeading___Toc334_552051355"/>
      <w:bookmarkEnd w:id="30"/>
      <w:r w:rsidRPr="00233B6A">
        <w:rPr>
          <w:rFonts w:ascii="Calibri" w:hAnsi="Calibri" w:cs="Calibri"/>
          <w:sz w:val="24"/>
          <w:szCs w:val="24"/>
        </w:rPr>
        <w:t>OBBLIGHI DEL BENEFICIARIO</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I beneficiari sono tenuti al rispetto dei seguenti obblighi/condizioni per ottenere/mantenere il sostegno del FEAMP:</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 xml:space="preserve">Comunicare al </w:t>
      </w:r>
      <w:proofErr w:type="spellStart"/>
      <w:r w:rsidRPr="00233B6A">
        <w:rPr>
          <w:rFonts w:ascii="Calibri" w:hAnsi="Calibri" w:cs="Calibri"/>
        </w:rPr>
        <w:t>Flag</w:t>
      </w:r>
      <w:proofErr w:type="spellEnd"/>
      <w:r w:rsidRPr="00233B6A">
        <w:rPr>
          <w:rFonts w:ascii="Calibri" w:hAnsi="Calibri" w:cs="Calibri"/>
        </w:rPr>
        <w:t xml:space="preserve"> Marche </w:t>
      </w:r>
      <w:r w:rsidR="000C1D58">
        <w:rPr>
          <w:rFonts w:ascii="Calibri" w:hAnsi="Calibri" w:cs="Calibri"/>
        </w:rPr>
        <w:t>Centro</w:t>
      </w:r>
      <w:r w:rsidRPr="00233B6A">
        <w:rPr>
          <w:rFonts w:ascii="Calibri" w:hAnsi="Calibri" w:cs="Calibri"/>
        </w:rPr>
        <w:t xml:space="preserve"> - entro 30 giorni dalla notifica della concessione del contributo, tramite comunicazione PEC all’indirizzo: </w:t>
      </w:r>
      <w:hyperlink r:id="rId17" w:history="1">
        <w:r w:rsidR="000C1D58" w:rsidRPr="000C1D58">
          <w:rPr>
            <w:rFonts w:ascii="Calibri" w:hAnsi="Calibri" w:cs="Calibri"/>
            <w:b/>
            <w:bCs/>
          </w:rPr>
          <w:t>flagmarchecentro@pec.it</w:t>
        </w:r>
      </w:hyperlink>
      <w:r w:rsidRPr="00233B6A">
        <w:rPr>
          <w:rFonts w:ascii="Calibri" w:hAnsi="Calibri" w:cs="Calibri"/>
        </w:rPr>
        <w:t>, il formale impegno alla realizzazione del progetto di intervento nei termini prescritti, reso dal legale rappresentante il beneficiario sotto forma di dichiarazione sostitutiva di atto notorio di cui all’articolo 47 del D.P.R. n. 445/2000;</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Rispettare il termine finale stabilito nel paragrafo 7 (fatta salva eventuale proroga ai sensi del par. 15);</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lastRenderedPageBreak/>
        <w:t>Entro il termine finale di cui al par. 13.3, fatte salva eventuale proroga, inoltrare richiesta di liquidazione a saldo, comprensiva di tutta la documentazione finale prevista nello specifico paragrafo.</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Rispettare quanto stabilito nell’</w:t>
      </w:r>
      <w:r w:rsidRPr="00233B6A">
        <w:rPr>
          <w:rFonts w:ascii="Calibri" w:hAnsi="Calibri" w:cs="Calibri"/>
          <w:color w:val="000000"/>
        </w:rPr>
        <w:t xml:space="preserve">Appendice A) </w:t>
      </w:r>
      <w:r w:rsidRPr="00233B6A">
        <w:rPr>
          <w:rFonts w:ascii="Calibri" w:hAnsi="Calibri" w:cs="Calibri"/>
        </w:rPr>
        <w:t>in relazione alle modalità di rendicontazione delle spese, dei relativi pagamenti e quietanze;</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 xml:space="preserve">Tenere un sistema di contabilità separata o una codificazione contabile adeguata per tutte le transazioni secondo quanto previsto nell’art 125 par 4 </w:t>
      </w:r>
      <w:proofErr w:type="spellStart"/>
      <w:r w:rsidRPr="00233B6A">
        <w:rPr>
          <w:rFonts w:ascii="Calibri" w:hAnsi="Calibri" w:cs="Calibri"/>
        </w:rPr>
        <w:t>lett</w:t>
      </w:r>
      <w:proofErr w:type="spellEnd"/>
      <w:r w:rsidRPr="00233B6A">
        <w:rPr>
          <w:rFonts w:ascii="Calibri" w:hAnsi="Calibri" w:cs="Calibri"/>
        </w:rPr>
        <w:t xml:space="preserve"> b) del reg. 1303/2013; </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 xml:space="preserve">Stabilire procedure tali che tutti i documenti giustificativi delle spese sostenute siano conservati e resi disponibili, secondo quanto disposto dall’articolo 140 del regolamento (CE) n. 1303/2013 e nel par. 17; </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Garantire il rispetto di quanto dichiarato in sede di ammissibilità relativamente al par. 3 del presente avviso durante tutto il periodo di attuazione dell’intervento;</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Rispettare gli adempimenti connessi alla normativa in vigore in materia di salute, sicurezza nei luoghi di lavoro, contrattazione collettiva, nonché in materia ambientale ed urbanistica;</w:t>
      </w:r>
    </w:p>
    <w:p w:rsidR="00701D69" w:rsidRPr="00233B6A" w:rsidRDefault="00701D69"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Assicurare una raccolta adeguata delle informazioni, necessarie alla gestione finanziaria, alla sorveglianza, ai controlli di primo livello, agli audit e alla valutazione dell’operazione finanziata</w:t>
      </w:r>
      <w:r>
        <w:rPr>
          <w:rFonts w:ascii="Calibri" w:hAnsi="Calibri" w:cs="Calibri"/>
        </w:rPr>
        <w:t xml:space="preserve">, </w:t>
      </w:r>
      <w:r w:rsidR="000B594F">
        <w:rPr>
          <w:rFonts w:ascii="Calibri" w:hAnsi="Calibri" w:cs="Calibri"/>
        </w:rPr>
        <w:t xml:space="preserve">anche </w:t>
      </w:r>
      <w:r>
        <w:rPr>
          <w:rFonts w:ascii="Calibri" w:hAnsi="Calibri" w:cs="Calibri"/>
        </w:rPr>
        <w:t xml:space="preserve">producendo report sulla base delle specifiche richieste avanzate dal </w:t>
      </w:r>
      <w:proofErr w:type="spellStart"/>
      <w:r>
        <w:rPr>
          <w:rFonts w:ascii="Calibri" w:hAnsi="Calibri" w:cs="Calibri"/>
        </w:rPr>
        <w:t>Flag</w:t>
      </w:r>
      <w:proofErr w:type="spellEnd"/>
      <w:r>
        <w:rPr>
          <w:rFonts w:ascii="Calibri" w:hAnsi="Calibri" w:cs="Calibri"/>
        </w:rPr>
        <w:t>,</w:t>
      </w:r>
      <w:r w:rsidRPr="00233B6A">
        <w:rPr>
          <w:rFonts w:ascii="Calibri" w:hAnsi="Calibri" w:cs="Calibri"/>
        </w:rPr>
        <w:t xml:space="preserve"> e assicurare la reperibilità dei documenti di spesa secondo quanto stabilito nel par. 17.</w:t>
      </w:r>
    </w:p>
    <w:p w:rsidR="009E137A" w:rsidRPr="00233B6A"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 xml:space="preserve">Accettare il controllo dei competenti organi comunitari, statali e regionali, sull’utilizzo dei contributi erogati e a fornire agli stessi tutte le informazioni richieste; </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233B6A">
        <w:rPr>
          <w:rFonts w:ascii="Calibri" w:hAnsi="Calibri" w:cs="Calibri"/>
        </w:rPr>
        <w:t xml:space="preserve">Ottemperare agli obblighi previsti dall’articolo 11 della legge 16 gennaio 2003, n. 3, e dalla delibera del CIPE n. 143 del 27 dicembre 2002 e successive </w:t>
      </w:r>
      <w:r w:rsidRPr="00701D69">
        <w:rPr>
          <w:rFonts w:ascii="Calibri" w:hAnsi="Calibri" w:cs="Calibri"/>
        </w:rPr>
        <w:t xml:space="preserve">modificazioni (Codice unico di progetto); </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Dare immediata comunicazione</w:t>
      </w:r>
      <w:r w:rsidR="000C1D58" w:rsidRPr="00701D69">
        <w:rPr>
          <w:rFonts w:ascii="Calibri" w:hAnsi="Calibri" w:cs="Calibri"/>
        </w:rPr>
        <w:t xml:space="preserve"> la </w:t>
      </w:r>
      <w:proofErr w:type="spellStart"/>
      <w:r w:rsidR="000C1D58" w:rsidRPr="00701D69">
        <w:rPr>
          <w:rFonts w:ascii="Calibri" w:hAnsi="Calibri" w:cs="Calibri"/>
        </w:rPr>
        <w:t>Flag</w:t>
      </w:r>
      <w:proofErr w:type="spellEnd"/>
      <w:r w:rsidR="000C1D58" w:rsidRPr="00701D69">
        <w:rPr>
          <w:rFonts w:ascii="Calibri" w:hAnsi="Calibri" w:cs="Calibri"/>
        </w:rPr>
        <w:t xml:space="preserve"> Marche Centro</w:t>
      </w:r>
      <w:r w:rsidRPr="00701D69">
        <w:rPr>
          <w:rFonts w:ascii="Calibri" w:hAnsi="Calibri" w:cs="Calibri"/>
        </w:rPr>
        <w:t xml:space="preserve">, mediante lettera raccomandata, o tramite PEC, in caso di rinuncia al contributo; nel caso in cui siano già state erogate quote del contributo, il soggetto beneficiario deve restituire le somme ricevute; </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 xml:space="preserve">Comunicare al </w:t>
      </w:r>
      <w:proofErr w:type="spellStart"/>
      <w:r w:rsidRPr="00701D69">
        <w:rPr>
          <w:rFonts w:ascii="Calibri" w:hAnsi="Calibri" w:cs="Calibri"/>
        </w:rPr>
        <w:t>Flag</w:t>
      </w:r>
      <w:proofErr w:type="spellEnd"/>
      <w:r w:rsidRPr="00701D69">
        <w:rPr>
          <w:rFonts w:ascii="Calibri" w:hAnsi="Calibri" w:cs="Calibri"/>
        </w:rPr>
        <w:t xml:space="preserve"> Marche </w:t>
      </w:r>
      <w:r w:rsidR="000C1D58" w:rsidRPr="00701D69">
        <w:rPr>
          <w:rFonts w:ascii="Calibri" w:hAnsi="Calibri" w:cs="Calibri"/>
        </w:rPr>
        <w:t>Centro</w:t>
      </w:r>
      <w:r w:rsidRPr="00701D69">
        <w:rPr>
          <w:rFonts w:ascii="Calibri" w:hAnsi="Calibri" w:cs="Calibri"/>
        </w:rPr>
        <w:t xml:space="preserve"> eventuali variazioni al programma di investimento, mediante trasmissione degli atti di approvazione delle stesse e dei relativi quadri economici di spesa secondo quanto previsto nel par. 14; </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Rispettare gli obblighi in materia di informazione e pubblicità delle operazioni finanziate nell’ambito del PO FEAMP sulla base di quanto stabilito dal Regolamento (UE) n. 1303/2013 art. 115, comma 3, secondo quanto indicato nel par. 18.</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Trasmettere i dati del monitoraggio secondo le modalità e i tempi specificati dalla regione Marche in sede di comunicazione della concessione del contributo;</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 xml:space="preserve">Rispettare la normativa applicabile in materia di appalti pubblici. </w:t>
      </w:r>
    </w:p>
    <w:p w:rsidR="009E137A" w:rsidRPr="00701D69" w:rsidRDefault="009E137A" w:rsidP="009270AE">
      <w:pPr>
        <w:numPr>
          <w:ilvl w:val="0"/>
          <w:numId w:val="20"/>
        </w:numPr>
        <w:tabs>
          <w:tab w:val="clear" w:pos="720"/>
          <w:tab w:val="num" w:pos="426"/>
        </w:tabs>
        <w:ind w:left="426" w:hanging="426"/>
        <w:jc w:val="both"/>
        <w:rPr>
          <w:rFonts w:ascii="Calibri" w:hAnsi="Calibri" w:cs="Calibri"/>
        </w:rPr>
      </w:pPr>
      <w:r w:rsidRPr="00701D69">
        <w:rPr>
          <w:rFonts w:ascii="Calibri" w:hAnsi="Calibri" w:cs="Calibri"/>
        </w:rPr>
        <w:t>Rispettare l’obbligo di stabilità delle operazioni di cui all’art 71 del reg. 1303/2013 e di cui al par. 14 del presente avviso.</w:t>
      </w:r>
    </w:p>
    <w:p w:rsidR="00FE4021" w:rsidRPr="00701D69" w:rsidRDefault="00856BD4" w:rsidP="009270AE">
      <w:pPr>
        <w:numPr>
          <w:ilvl w:val="0"/>
          <w:numId w:val="20"/>
        </w:numPr>
        <w:tabs>
          <w:tab w:val="clear" w:pos="720"/>
          <w:tab w:val="num" w:pos="426"/>
        </w:tabs>
        <w:ind w:left="426" w:hanging="426"/>
        <w:jc w:val="both"/>
        <w:rPr>
          <w:rFonts w:ascii="Calibri" w:hAnsi="Calibri" w:cs="Calibri"/>
          <w:b/>
          <w:u w:val="single"/>
        </w:rPr>
      </w:pPr>
      <w:r>
        <w:rPr>
          <w:rFonts w:ascii="Calibri" w:hAnsi="Calibri" w:cs="Calibri"/>
          <w:b/>
          <w:u w:val="single"/>
        </w:rPr>
        <w:t>Rendicontare, entro il 20</w:t>
      </w:r>
      <w:r w:rsidR="00FE4021" w:rsidRPr="00701D69">
        <w:rPr>
          <w:rFonts w:ascii="Calibri" w:hAnsi="Calibri" w:cs="Calibri"/>
          <w:b/>
          <w:u w:val="single"/>
        </w:rPr>
        <w:t>.07.2018, spese ammissibili quietanzate pari almeno al 100% dell’ammontare complessivo del progetto ammesso a finanziamento</w:t>
      </w:r>
    </w:p>
    <w:p w:rsidR="00FE4021" w:rsidRPr="00701D69" w:rsidRDefault="00FE4021" w:rsidP="00FE4021">
      <w:pPr>
        <w:autoSpaceDE w:val="0"/>
        <w:autoSpaceDN w:val="0"/>
        <w:adjustRightInd w:val="0"/>
        <w:ind w:left="388"/>
        <w:contextualSpacing/>
        <w:jc w:val="both"/>
        <w:rPr>
          <w:rFonts w:ascii="Calibri" w:hAnsi="Calibri" w:cs="Calibri"/>
          <w:b/>
          <w:u w:val="single"/>
        </w:rPr>
      </w:pPr>
      <w:r w:rsidRPr="00701D69">
        <w:rPr>
          <w:rFonts w:ascii="Calibri" w:hAnsi="Calibri" w:cs="Calibri"/>
          <w:b/>
          <w:u w:val="single"/>
        </w:rPr>
        <w:t>Il mancato rispetto di tale disposizione, potrà comportare una decurtazione del contributo concesso in misura proporzionata alla sottodimensionata performance finanziaria ed amministrativa del progetto.</w:t>
      </w:r>
    </w:p>
    <w:p w:rsidR="009E137A" w:rsidRPr="00233B6A" w:rsidRDefault="009E137A">
      <w:pPr>
        <w:jc w:val="both"/>
        <w:rPr>
          <w:rFonts w:ascii="Calibri" w:hAnsi="Calibri" w:cs="Calibri"/>
        </w:rPr>
      </w:pPr>
    </w:p>
    <w:p w:rsidR="009E137A" w:rsidRPr="00233B6A" w:rsidRDefault="009E137A">
      <w:pPr>
        <w:pStyle w:val="Titolo1"/>
        <w:rPr>
          <w:rFonts w:ascii="Calibri" w:hAnsi="Calibri" w:cs="Calibri"/>
        </w:rPr>
      </w:pPr>
      <w:bookmarkStart w:id="31" w:name="__RefHeading___Toc336_552051355"/>
      <w:bookmarkEnd w:id="31"/>
      <w:r w:rsidRPr="00233B6A">
        <w:rPr>
          <w:rFonts w:ascii="Calibri" w:hAnsi="Calibri" w:cs="Calibri"/>
          <w:sz w:val="24"/>
          <w:szCs w:val="24"/>
        </w:rPr>
        <w:lastRenderedPageBreak/>
        <w:t>CONTROLLI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9E137A" w:rsidRPr="00233B6A" w:rsidRDefault="009E137A">
      <w:pPr>
        <w:jc w:val="both"/>
        <w:rPr>
          <w:rFonts w:ascii="Calibri" w:hAnsi="Calibri" w:cs="Calibri"/>
        </w:rPr>
      </w:pPr>
      <w:r w:rsidRPr="00233B6A">
        <w:rPr>
          <w:rFonts w:ascii="Calibri" w:hAnsi="Calibri" w:cs="Calibri"/>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9E137A" w:rsidRPr="00233B6A" w:rsidRDefault="009E137A">
      <w:pPr>
        <w:pStyle w:val="Titolo1"/>
        <w:rPr>
          <w:rFonts w:ascii="Calibri" w:hAnsi="Calibri" w:cs="Calibri"/>
        </w:rPr>
      </w:pPr>
      <w:bookmarkStart w:id="32" w:name="__RefHeading___Toc338_552051355"/>
      <w:bookmarkEnd w:id="32"/>
      <w:r w:rsidRPr="00233B6A">
        <w:rPr>
          <w:rFonts w:ascii="Calibri" w:hAnsi="Calibri" w:cs="Calibri"/>
          <w:sz w:val="24"/>
          <w:szCs w:val="24"/>
        </w:rPr>
        <w:t>REVOCA E DECADENZA</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La revoca del contributo è disposta a seguito di:</w:t>
      </w:r>
    </w:p>
    <w:p w:rsidR="009E137A" w:rsidRPr="00233B6A" w:rsidRDefault="009E137A" w:rsidP="009270AE">
      <w:pPr>
        <w:numPr>
          <w:ilvl w:val="0"/>
          <w:numId w:val="31"/>
        </w:numPr>
        <w:tabs>
          <w:tab w:val="clear" w:pos="720"/>
          <w:tab w:val="num" w:pos="426"/>
        </w:tabs>
        <w:ind w:left="426" w:hanging="426"/>
        <w:jc w:val="both"/>
        <w:rPr>
          <w:rFonts w:ascii="Calibri" w:hAnsi="Calibri" w:cs="Calibri"/>
        </w:rPr>
      </w:pPr>
      <w:r w:rsidRPr="00233B6A">
        <w:rPr>
          <w:rFonts w:ascii="Calibri" w:hAnsi="Calibri" w:cs="Calibri"/>
        </w:rPr>
        <w:t>per il mancato rispetto dei termini perentori di cui al paragrafo 7 del presente avviso</w:t>
      </w:r>
    </w:p>
    <w:p w:rsidR="009E137A" w:rsidRPr="00233B6A" w:rsidRDefault="009E137A" w:rsidP="009270AE">
      <w:pPr>
        <w:numPr>
          <w:ilvl w:val="0"/>
          <w:numId w:val="31"/>
        </w:numPr>
        <w:tabs>
          <w:tab w:val="clear" w:pos="720"/>
          <w:tab w:val="num" w:pos="426"/>
        </w:tabs>
        <w:ind w:left="426" w:hanging="426"/>
        <w:jc w:val="both"/>
        <w:rPr>
          <w:rFonts w:ascii="Calibri" w:hAnsi="Calibri" w:cs="Calibri"/>
        </w:rPr>
      </w:pPr>
      <w:r w:rsidRPr="00233B6A">
        <w:rPr>
          <w:rFonts w:ascii="Calibri" w:hAnsi="Calibri" w:cs="Calibri"/>
        </w:rPr>
        <w:t>violazione dell’obbligo di conforme realizzazione dell’intervento ammesso a contributo fatta salva la disciplina delle varianti.</w:t>
      </w:r>
    </w:p>
    <w:p w:rsidR="009E137A" w:rsidRPr="00233B6A" w:rsidRDefault="009E137A" w:rsidP="009270AE">
      <w:pPr>
        <w:numPr>
          <w:ilvl w:val="0"/>
          <w:numId w:val="31"/>
        </w:numPr>
        <w:tabs>
          <w:tab w:val="clear" w:pos="720"/>
          <w:tab w:val="num" w:pos="426"/>
        </w:tabs>
        <w:ind w:left="426" w:hanging="426"/>
        <w:jc w:val="both"/>
        <w:rPr>
          <w:rFonts w:ascii="Calibri" w:hAnsi="Calibri" w:cs="Calibri"/>
        </w:rPr>
      </w:pPr>
      <w:r w:rsidRPr="00233B6A">
        <w:rPr>
          <w:rFonts w:ascii="Calibri" w:hAnsi="Calibri" w:cs="Calibri"/>
        </w:rPr>
        <w:t>Variazione che comporti una riduzione della spesa ammessa al di sotto del 50% dell’importo ammesso.</w:t>
      </w:r>
    </w:p>
    <w:p w:rsidR="009E137A" w:rsidRPr="00233B6A" w:rsidRDefault="009E137A" w:rsidP="009270AE">
      <w:pPr>
        <w:numPr>
          <w:ilvl w:val="0"/>
          <w:numId w:val="31"/>
        </w:numPr>
        <w:tabs>
          <w:tab w:val="clear" w:pos="720"/>
          <w:tab w:val="num" w:pos="426"/>
        </w:tabs>
        <w:ind w:left="426" w:hanging="426"/>
        <w:jc w:val="both"/>
        <w:rPr>
          <w:rFonts w:ascii="Calibri" w:hAnsi="Calibri" w:cs="Calibri"/>
        </w:rPr>
      </w:pPr>
      <w:r w:rsidRPr="00233B6A">
        <w:rPr>
          <w:rFonts w:ascii="Calibri" w:hAnsi="Calibri" w:cs="Calibri"/>
        </w:rPr>
        <w:t>per effetto di esito negativo dei controlli che investe il complesso delle spese rendicontate o accerti in maniera definitiva la violazione degli obblighi cui è tenuto il beneficiario ai sensi del par. 19;</w:t>
      </w:r>
    </w:p>
    <w:p w:rsidR="009E137A" w:rsidRPr="00233B6A" w:rsidRDefault="009E137A" w:rsidP="009270AE">
      <w:pPr>
        <w:numPr>
          <w:ilvl w:val="0"/>
          <w:numId w:val="31"/>
        </w:numPr>
        <w:tabs>
          <w:tab w:val="clear" w:pos="720"/>
          <w:tab w:val="num" w:pos="426"/>
        </w:tabs>
        <w:ind w:left="426" w:hanging="426"/>
        <w:jc w:val="both"/>
        <w:rPr>
          <w:rFonts w:ascii="Calibri" w:hAnsi="Calibri" w:cs="Calibri"/>
        </w:rPr>
      </w:pPr>
      <w:r w:rsidRPr="00233B6A">
        <w:rPr>
          <w:rFonts w:ascii="Calibri" w:hAnsi="Calibri" w:cs="Calibri"/>
        </w:rPr>
        <w:t>per rinuncia del beneficiario.</w:t>
      </w:r>
    </w:p>
    <w:p w:rsidR="009E137A" w:rsidRPr="00233B6A" w:rsidRDefault="009E137A">
      <w:pPr>
        <w:jc w:val="both"/>
        <w:rPr>
          <w:rFonts w:ascii="Calibri" w:hAnsi="Calibri" w:cs="Calibri"/>
          <w:highlight w:val="yellow"/>
        </w:rPr>
      </w:pPr>
    </w:p>
    <w:p w:rsidR="009E137A" w:rsidRPr="00233B6A" w:rsidRDefault="009E137A">
      <w:pPr>
        <w:jc w:val="both"/>
        <w:rPr>
          <w:rFonts w:ascii="Calibri" w:hAnsi="Calibri" w:cs="Calibri"/>
        </w:rPr>
      </w:pPr>
      <w:r w:rsidRPr="00233B6A">
        <w:rPr>
          <w:rFonts w:ascii="Calibri" w:hAnsi="Calibri" w:cs="Calibri"/>
        </w:rPr>
        <w:t>Fatti salvi i casi sopraelencati, e fermo restando quanto previsto nel paragrafo relativo alle varianti, possono essere effettuate rideterminazioni parziali del contributo in caso di rendicontazioni inferiori al costo totale ammesso del progetto ovvero nel caso di non ammissibilità di specifiche spese.</w:t>
      </w:r>
    </w:p>
    <w:p w:rsidR="009E137A" w:rsidRPr="00233B6A" w:rsidRDefault="009E137A">
      <w:pPr>
        <w:jc w:val="both"/>
        <w:rPr>
          <w:rFonts w:ascii="Calibri" w:hAnsi="Calibri" w:cs="Calibri"/>
        </w:rPr>
      </w:pPr>
      <w:r w:rsidRPr="00233B6A">
        <w:rPr>
          <w:rFonts w:ascii="Calibri" w:hAnsi="Calibri" w:cs="Calibri"/>
        </w:rPr>
        <w:t>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rsidR="009E137A" w:rsidRPr="00233B6A" w:rsidRDefault="009E137A">
      <w:pPr>
        <w:jc w:val="both"/>
        <w:rPr>
          <w:rFonts w:ascii="Calibri" w:hAnsi="Calibri" w:cs="Calibri"/>
          <w:highlight w:val="yellow"/>
        </w:rPr>
      </w:pPr>
    </w:p>
    <w:p w:rsidR="009E137A" w:rsidRPr="00233B6A" w:rsidRDefault="009E137A">
      <w:pPr>
        <w:pStyle w:val="Titolo1"/>
        <w:rPr>
          <w:rFonts w:ascii="Calibri" w:hAnsi="Calibri" w:cs="Calibri"/>
        </w:rPr>
      </w:pPr>
      <w:bookmarkStart w:id="33" w:name="__RefHeading___Toc340_552051355"/>
      <w:bookmarkEnd w:id="33"/>
      <w:r w:rsidRPr="00233B6A">
        <w:rPr>
          <w:rFonts w:ascii="Calibri" w:hAnsi="Calibri" w:cs="Calibri"/>
          <w:sz w:val="24"/>
          <w:szCs w:val="24"/>
        </w:rPr>
        <w:t>PROCEDIMENTO DI REVOCA E RECUPERO</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 xml:space="preserve">Nel caso in cui si verifichino le circostanze che potrebbero dar luogo al procedimento di revoca, l’amministrazione regionale comunica al beneficiario e al FLAG l’avvio del suddetto procedimento fornendo indicazioni relative all’oggetto del procedimento promosso, alla persona responsabile del procedimento, all’ufficio presso cui si può prendere visione degli atti. </w:t>
      </w:r>
    </w:p>
    <w:p w:rsidR="009E137A" w:rsidRPr="00233B6A" w:rsidRDefault="009E137A">
      <w:pPr>
        <w:jc w:val="both"/>
        <w:rPr>
          <w:rFonts w:ascii="Calibri" w:hAnsi="Calibri" w:cs="Calibri"/>
        </w:rPr>
      </w:pPr>
      <w:r w:rsidRPr="00233B6A">
        <w:rPr>
          <w:rFonts w:ascii="Calibri" w:hAnsi="Calibri" w:cs="Calibri"/>
        </w:rPr>
        <w:t xml:space="preserve">Ai destinatari della comunicazione viene assegnato un termine massimo di 30 giorni, decorrente dalla ricezione della comunicazione stessa, per agire ai sensi della legge 241/90. </w:t>
      </w:r>
    </w:p>
    <w:p w:rsidR="009E137A" w:rsidRPr="00233B6A" w:rsidRDefault="009E137A">
      <w:pPr>
        <w:jc w:val="both"/>
        <w:rPr>
          <w:rFonts w:ascii="Calibri" w:hAnsi="Calibri" w:cs="Calibri"/>
        </w:rPr>
      </w:pPr>
      <w:r w:rsidRPr="00233B6A">
        <w:rPr>
          <w:rFonts w:ascii="Calibri" w:hAnsi="Calibri" w:cs="Calibri"/>
        </w:rPr>
        <w:lastRenderedPageBreak/>
        <w:t xml:space="preserve">L’amministrazione regionale esamina gli eventuali scritti difensivi presentati dai soggetti beneficiari e, se opportuno, acquisisce ulteriori elementi di giudizio. </w:t>
      </w:r>
    </w:p>
    <w:p w:rsidR="009E137A" w:rsidRPr="00233B6A" w:rsidRDefault="009E137A">
      <w:pPr>
        <w:jc w:val="both"/>
        <w:rPr>
          <w:rFonts w:ascii="Calibri" w:hAnsi="Calibri" w:cs="Calibri"/>
        </w:rPr>
      </w:pPr>
      <w:r w:rsidRPr="00233B6A">
        <w:rPr>
          <w:rFonts w:ascii="Calibri" w:hAnsi="Calibri" w:cs="Calibri"/>
        </w:rPr>
        <w:t xml:space="preserve">L’amministrazione regionale, qualora non ritenga fondati i motivi che hanno portato all’avvio della procedura di revoca, adotta il provvedimento di archiviazione dandone comunicazione ai soggetti beneficiari. </w:t>
      </w:r>
    </w:p>
    <w:p w:rsidR="009E137A" w:rsidRPr="00233B6A" w:rsidRDefault="009E137A">
      <w:pPr>
        <w:jc w:val="both"/>
        <w:rPr>
          <w:rFonts w:ascii="Calibri" w:hAnsi="Calibri" w:cs="Calibri"/>
        </w:rPr>
      </w:pPr>
      <w:r w:rsidRPr="00233B6A">
        <w:rPr>
          <w:rFonts w:ascii="Calibri" w:hAnsi="Calibri" w:cs="Calibri"/>
        </w:rPr>
        <w:t xml:space="preserve">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 </w:t>
      </w:r>
    </w:p>
    <w:p w:rsidR="009E137A" w:rsidRPr="00233B6A" w:rsidRDefault="009E137A">
      <w:pPr>
        <w:jc w:val="both"/>
        <w:rPr>
          <w:rFonts w:ascii="Calibri" w:hAnsi="Calibri" w:cs="Calibri"/>
        </w:rPr>
      </w:pPr>
      <w:r w:rsidRPr="00233B6A">
        <w:rPr>
          <w:rFonts w:ascii="Calibri" w:hAnsi="Calibri" w:cs="Calibri"/>
        </w:rPr>
        <w:t xml:space="preserve">Nel decreto di revoca e recupero al soggetto percettore vengono assegnati 30 giorni di tempo dalla data di ricevimento del provvedimento stesso per la restituzione delle somme dovute, maggiorate degli interessi e delle spese. </w:t>
      </w:r>
    </w:p>
    <w:p w:rsidR="009E137A" w:rsidRPr="00233B6A" w:rsidRDefault="009E137A">
      <w:pPr>
        <w:jc w:val="both"/>
        <w:rPr>
          <w:rFonts w:ascii="Calibri" w:hAnsi="Calibri" w:cs="Calibri"/>
        </w:rPr>
      </w:pPr>
      <w:r w:rsidRPr="00233B6A">
        <w:rPr>
          <w:rFonts w:ascii="Calibri" w:hAnsi="Calibri" w:cs="Calibri"/>
        </w:rPr>
        <w:t>Si precisa infine che in tutti i casi in cui risultino profili di competenza della Corte dei Conti, la Regione procederà ad effettuare le dovute segnalazioni.</w:t>
      </w:r>
    </w:p>
    <w:p w:rsidR="009E137A" w:rsidRPr="00233B6A" w:rsidRDefault="009E137A">
      <w:pPr>
        <w:rPr>
          <w:rFonts w:ascii="Calibri" w:hAnsi="Calibri" w:cs="Calibri"/>
        </w:rPr>
      </w:pPr>
    </w:p>
    <w:p w:rsidR="009E137A" w:rsidRPr="00233B6A" w:rsidRDefault="009E137A">
      <w:pPr>
        <w:pStyle w:val="Titolo1"/>
        <w:jc w:val="both"/>
        <w:rPr>
          <w:rFonts w:ascii="Calibri" w:hAnsi="Calibri" w:cs="Calibri"/>
        </w:rPr>
      </w:pPr>
      <w:bookmarkStart w:id="34" w:name="__RefHeading___Toc342_552051355"/>
      <w:bookmarkEnd w:id="34"/>
      <w:r w:rsidRPr="00233B6A">
        <w:rPr>
          <w:rFonts w:ascii="Calibri" w:hAnsi="Calibri" w:cs="Calibri"/>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Ai sensi dell’art. 119 del reg. CE 508/2014, comma 2 viene stabilito che:</w:t>
      </w:r>
    </w:p>
    <w:p w:rsidR="009E137A" w:rsidRPr="00233B6A" w:rsidRDefault="009E137A">
      <w:pPr>
        <w:jc w:val="both"/>
        <w:rPr>
          <w:rFonts w:ascii="Calibri" w:hAnsi="Calibri" w:cs="Calibri"/>
        </w:rPr>
      </w:pPr>
      <w:r w:rsidRPr="00233B6A">
        <w:rPr>
          <w:rFonts w:ascii="Calibri" w:hAnsi="Calibri" w:cs="Calibri"/>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9E137A" w:rsidRPr="00233B6A" w:rsidRDefault="009E137A">
      <w:pPr>
        <w:jc w:val="both"/>
        <w:rPr>
          <w:rFonts w:ascii="Calibri" w:hAnsi="Calibri" w:cs="Calibri"/>
        </w:rPr>
      </w:pPr>
      <w:r w:rsidRPr="00233B6A">
        <w:rPr>
          <w:rFonts w:ascii="Calibri" w:hAnsi="Calibri" w:cs="Calibri"/>
        </w:rPr>
        <w:t>L’elenco degli interventi è aggiornato almeno ogni sei mesi.</w:t>
      </w:r>
    </w:p>
    <w:p w:rsidR="009E137A" w:rsidRPr="00233B6A" w:rsidRDefault="009E137A">
      <w:pPr>
        <w:jc w:val="both"/>
        <w:rPr>
          <w:rFonts w:ascii="Calibri" w:hAnsi="Calibri" w:cs="Calibri"/>
        </w:rPr>
      </w:pPr>
      <w:r w:rsidRPr="00233B6A">
        <w:rPr>
          <w:rFonts w:ascii="Calibri" w:hAnsi="Calibri" w:cs="Calibri"/>
        </w:rPr>
        <w:t>Le informazioni minime che devono figurare nell’elenco degli interventi, comprese informazioni specifiche riguardanti gli interventi di cui agli articoli 26, 39, 47, 54 e 56, sono precisate nell’allegato V.</w:t>
      </w:r>
    </w:p>
    <w:p w:rsidR="009E137A" w:rsidRPr="00233B6A" w:rsidRDefault="009E137A">
      <w:pPr>
        <w:jc w:val="both"/>
        <w:rPr>
          <w:rFonts w:ascii="Calibri" w:hAnsi="Calibri" w:cs="Calibri"/>
        </w:rPr>
      </w:pPr>
      <w:r w:rsidRPr="00233B6A">
        <w:rPr>
          <w:rFonts w:ascii="Calibri" w:hAnsi="Calibri" w:cs="Calibri"/>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9E137A" w:rsidRPr="00233B6A" w:rsidRDefault="009E137A">
      <w:pPr>
        <w:jc w:val="both"/>
        <w:rPr>
          <w:rFonts w:ascii="Calibri" w:hAnsi="Calibri" w:cs="Calibri"/>
        </w:rPr>
      </w:pPr>
    </w:p>
    <w:p w:rsidR="009E137A" w:rsidRPr="00233B6A" w:rsidRDefault="009E137A">
      <w:pPr>
        <w:pStyle w:val="Titolo1"/>
        <w:rPr>
          <w:rFonts w:ascii="Calibri" w:hAnsi="Calibri" w:cs="Calibri"/>
        </w:rPr>
      </w:pPr>
      <w:bookmarkStart w:id="35" w:name="__RefHeading___Toc344_552051355"/>
      <w:bookmarkEnd w:id="35"/>
      <w:r w:rsidRPr="00233B6A">
        <w:rPr>
          <w:rFonts w:ascii="Calibri" w:hAnsi="Calibri" w:cs="Calibri"/>
          <w:sz w:val="24"/>
          <w:szCs w:val="24"/>
        </w:rPr>
        <w:t>DISPOSIZIONI FINALI</w:t>
      </w:r>
    </w:p>
    <w:p w:rsidR="009E137A" w:rsidRPr="00233B6A" w:rsidRDefault="009E137A">
      <w:pPr>
        <w:rPr>
          <w:rFonts w:ascii="Calibri" w:hAnsi="Calibri" w:cs="Calibri"/>
        </w:rPr>
      </w:pPr>
    </w:p>
    <w:p w:rsidR="009E137A" w:rsidRPr="00233B6A" w:rsidRDefault="009E137A">
      <w:pPr>
        <w:jc w:val="both"/>
        <w:rPr>
          <w:rFonts w:ascii="Calibri" w:hAnsi="Calibri" w:cs="Calibri"/>
        </w:rPr>
      </w:pPr>
      <w:r w:rsidRPr="00233B6A">
        <w:rPr>
          <w:rFonts w:ascii="Calibri" w:hAnsi="Calibri" w:cs="Calibri"/>
        </w:rPr>
        <w:t>Punto di contatto:</w:t>
      </w:r>
    </w:p>
    <w:p w:rsidR="009E137A" w:rsidRPr="00233B6A" w:rsidRDefault="00D032DA">
      <w:pPr>
        <w:jc w:val="both"/>
        <w:rPr>
          <w:rFonts w:ascii="Calibri" w:hAnsi="Calibri" w:cs="Calibri"/>
        </w:rPr>
      </w:pPr>
      <w:r>
        <w:rPr>
          <w:rFonts w:ascii="Calibri" w:hAnsi="Calibri" w:cs="Calibri"/>
        </w:rPr>
        <w:t>dott. Emanuele Caprari</w:t>
      </w:r>
    </w:p>
    <w:p w:rsidR="00D032DA" w:rsidRPr="00D032DA" w:rsidRDefault="009E137A">
      <w:pPr>
        <w:jc w:val="both"/>
        <w:rPr>
          <w:rFonts w:ascii="Calibri" w:hAnsi="Calibri" w:cs="Calibri"/>
          <w:b/>
          <w:sz w:val="18"/>
          <w:szCs w:val="18"/>
        </w:rPr>
      </w:pPr>
      <w:r w:rsidRPr="005660F3">
        <w:rPr>
          <w:rFonts w:ascii="Calibri" w:hAnsi="Calibri" w:cs="Calibri"/>
        </w:rPr>
        <w:t xml:space="preserve">Email: </w:t>
      </w:r>
      <w:hyperlink r:id="rId18" w:history="1">
        <w:r w:rsidR="00D032DA" w:rsidRPr="005660F3">
          <w:rPr>
            <w:rFonts w:ascii="Calibri" w:hAnsi="Calibri" w:cs="Calibri"/>
            <w:b/>
            <w:bCs/>
          </w:rPr>
          <w:t>info@flagmarchecentro.eu</w:t>
        </w:r>
      </w:hyperlink>
      <w:r w:rsidR="00D032DA" w:rsidRPr="00D032DA">
        <w:rPr>
          <w:rFonts w:ascii="Calibri" w:hAnsi="Calibri" w:cs="Calibri"/>
          <w:b/>
          <w:sz w:val="18"/>
          <w:szCs w:val="18"/>
        </w:rPr>
        <w:t xml:space="preserve">  </w:t>
      </w:r>
    </w:p>
    <w:p w:rsidR="009E137A" w:rsidRPr="00233B6A" w:rsidRDefault="009E137A">
      <w:pPr>
        <w:jc w:val="both"/>
        <w:rPr>
          <w:rFonts w:ascii="Calibri" w:hAnsi="Calibri" w:cs="Calibri"/>
        </w:rPr>
      </w:pPr>
      <w:r w:rsidRPr="00233B6A">
        <w:rPr>
          <w:rFonts w:ascii="Calibri" w:hAnsi="Calibri" w:cs="Calibri"/>
        </w:rPr>
        <w:t xml:space="preserve">Tutta la documentazione di cui al presente avviso è scaricabile presso i siti web: </w:t>
      </w:r>
      <w:hyperlink r:id="rId19" w:history="1">
        <w:r w:rsidR="00D032DA" w:rsidRPr="00574C1E">
          <w:rPr>
            <w:rStyle w:val="Collegamentoipertestuale"/>
            <w:rFonts w:ascii="Calibri" w:hAnsi="Calibri" w:cs="Calibri"/>
            <w:sz w:val="24"/>
            <w:szCs w:val="24"/>
          </w:rPr>
          <w:t>http://www.regione.marche.it/Regione-Utile/Agricoltura-Sviluppo-Rurale-e-Pesca/Fondo-Europeo-per-la-pesca</w:t>
        </w:r>
      </w:hyperlink>
      <w:r w:rsidR="00D032DA">
        <w:rPr>
          <w:rFonts w:ascii="Calibri" w:hAnsi="Calibri" w:cs="Calibri"/>
        </w:rPr>
        <w:t xml:space="preserve"> </w:t>
      </w:r>
    </w:p>
    <w:p w:rsidR="009E137A" w:rsidRPr="00233B6A" w:rsidRDefault="009E137A">
      <w:pPr>
        <w:jc w:val="both"/>
        <w:rPr>
          <w:rFonts w:ascii="Calibri" w:hAnsi="Calibri" w:cs="Calibri"/>
        </w:rPr>
      </w:pPr>
      <w:r w:rsidRPr="00233B6A">
        <w:rPr>
          <w:rFonts w:ascii="Calibri" w:hAnsi="Calibri" w:cs="Calibri"/>
        </w:rPr>
        <w:t>http://</w:t>
      </w:r>
      <w:hyperlink r:id="rId20" w:history="1">
        <w:r w:rsidR="00D032DA" w:rsidRPr="00D032DA">
          <w:rPr>
            <w:rFonts w:ascii="Calibri" w:hAnsi="Calibri" w:cs="Calibri"/>
            <w:b/>
            <w:bCs/>
          </w:rPr>
          <w:t>www.flagmarchecentro.eu</w:t>
        </w:r>
      </w:hyperlink>
    </w:p>
    <w:p w:rsidR="009E137A" w:rsidRPr="00233B6A" w:rsidRDefault="009E137A">
      <w:pPr>
        <w:jc w:val="both"/>
        <w:rPr>
          <w:rFonts w:ascii="Calibri" w:hAnsi="Calibri" w:cs="Calibri"/>
        </w:rPr>
      </w:pPr>
    </w:p>
    <w:p w:rsidR="009E137A" w:rsidRPr="00233B6A" w:rsidRDefault="009E137A">
      <w:pPr>
        <w:pStyle w:val="Titolo2"/>
        <w:numPr>
          <w:ilvl w:val="0"/>
          <w:numId w:val="0"/>
        </w:numPr>
        <w:rPr>
          <w:rFonts w:ascii="Calibri" w:hAnsi="Calibri" w:cs="Calibri"/>
        </w:rPr>
      </w:pPr>
      <w:bookmarkStart w:id="36" w:name="__RefHeading___Toc346_552051355"/>
      <w:bookmarkEnd w:id="36"/>
      <w:r w:rsidRPr="00233B6A">
        <w:rPr>
          <w:rFonts w:ascii="Calibri" w:hAnsi="Calibri" w:cs="Calibri"/>
          <w:i w:val="0"/>
          <w:iCs w:val="0"/>
          <w:sz w:val="24"/>
          <w:szCs w:val="24"/>
        </w:rPr>
        <w:lastRenderedPageBreak/>
        <w:t>24.1 Trattamento dei dati</w:t>
      </w:r>
    </w:p>
    <w:p w:rsidR="009E137A" w:rsidRPr="00233B6A" w:rsidRDefault="009E137A">
      <w:pPr>
        <w:jc w:val="both"/>
        <w:rPr>
          <w:rFonts w:ascii="Calibri" w:hAnsi="Calibri" w:cs="Calibri"/>
        </w:rPr>
      </w:pPr>
      <w:r w:rsidRPr="00233B6A">
        <w:rPr>
          <w:rFonts w:ascii="Calibri" w:hAnsi="Calibri" w:cs="Calibri"/>
        </w:rPr>
        <w:t>Tutti i dati saranno trattati nel rispetto delle norme vigenti in materia di tutela della riservatezza.</w:t>
      </w:r>
    </w:p>
    <w:p w:rsidR="009E137A" w:rsidRPr="00233B6A" w:rsidRDefault="009E137A">
      <w:pPr>
        <w:jc w:val="both"/>
        <w:rPr>
          <w:rFonts w:ascii="Calibri" w:hAnsi="Calibri" w:cs="Calibri"/>
        </w:rPr>
      </w:pPr>
      <w:r w:rsidRPr="00233B6A">
        <w:rPr>
          <w:rFonts w:ascii="Calibri" w:hAnsi="Calibri" w:cs="Calibri"/>
        </w:rPr>
        <w:t xml:space="preserve">Ai sensi dell'art. 13 del </w:t>
      </w:r>
      <w:proofErr w:type="spellStart"/>
      <w:r w:rsidRPr="00233B6A">
        <w:rPr>
          <w:rFonts w:ascii="Calibri" w:hAnsi="Calibri" w:cs="Calibri"/>
        </w:rPr>
        <w:t>D.Lgs.</w:t>
      </w:r>
      <w:proofErr w:type="spellEnd"/>
      <w:r w:rsidRPr="00233B6A">
        <w:rPr>
          <w:rFonts w:ascii="Calibri" w:hAnsi="Calibri" w:cs="Calibri"/>
        </w:rPr>
        <w:t xml:space="preserve"> 196/03 e </w:t>
      </w:r>
      <w:proofErr w:type="spellStart"/>
      <w:r w:rsidRPr="00233B6A">
        <w:rPr>
          <w:rFonts w:ascii="Calibri" w:hAnsi="Calibri" w:cs="Calibri"/>
        </w:rPr>
        <w:t>s.m.i.</w:t>
      </w:r>
      <w:proofErr w:type="spellEnd"/>
      <w:r w:rsidRPr="00233B6A">
        <w:rPr>
          <w:rFonts w:ascii="Calibri" w:hAnsi="Calibri" w:cs="Calibri"/>
        </w:rPr>
        <w:t xml:space="preserve">, i dati personali forniti dai richiedenti sono raccolti dal </w:t>
      </w:r>
      <w:r w:rsidR="0093796C">
        <w:rPr>
          <w:rFonts w:ascii="Calibri" w:hAnsi="Calibri" w:cs="Calibri"/>
        </w:rPr>
        <w:t>FLAG</w:t>
      </w:r>
      <w:r w:rsidRPr="00233B6A">
        <w:rPr>
          <w:rFonts w:ascii="Calibri" w:hAnsi="Calibri" w:cs="Calibri"/>
        </w:rPr>
        <w:t xml:space="preserve"> Marche </w:t>
      </w:r>
      <w:r w:rsidR="00D032DA">
        <w:rPr>
          <w:rFonts w:ascii="Calibri" w:hAnsi="Calibri" w:cs="Calibri"/>
        </w:rPr>
        <w:t>Centro</w:t>
      </w:r>
      <w:r w:rsidRPr="00233B6A">
        <w:rPr>
          <w:rFonts w:ascii="Calibri" w:hAnsi="Calibri" w:cs="Calibri"/>
        </w:rPr>
        <w:t xml:space="preserve"> soc. coop. Cons. </w:t>
      </w:r>
      <w:r w:rsidR="00D032DA">
        <w:rPr>
          <w:rFonts w:ascii="Calibri" w:hAnsi="Calibri" w:cs="Calibri"/>
        </w:rPr>
        <w:t xml:space="preserve">a </w:t>
      </w:r>
      <w:proofErr w:type="spellStart"/>
      <w:r w:rsidR="00D032DA">
        <w:rPr>
          <w:rFonts w:ascii="Calibri" w:hAnsi="Calibri" w:cs="Calibri"/>
        </w:rPr>
        <w:t>r.l.</w:t>
      </w:r>
      <w:proofErr w:type="spellEnd"/>
      <w:r w:rsidR="00D032DA">
        <w:rPr>
          <w:rFonts w:ascii="Calibri" w:hAnsi="Calibri" w:cs="Calibri"/>
        </w:rPr>
        <w:t xml:space="preserve"> e dalla Regione Marche, </w:t>
      </w:r>
      <w:r w:rsidRPr="00233B6A">
        <w:rPr>
          <w:rFonts w:ascii="Calibri" w:hAnsi="Calibri" w:cs="Calibri"/>
        </w:rPr>
        <w:t>per le finalità di cui al presente avviso e sono trattati anche con l'utilizzazione di banche dati informatiche per la gestione dei rapporti derivanti dalla partecipazione all’avviso medesimo.</w:t>
      </w:r>
    </w:p>
    <w:p w:rsidR="009E137A" w:rsidRPr="00233B6A" w:rsidRDefault="009E137A">
      <w:pPr>
        <w:jc w:val="both"/>
        <w:rPr>
          <w:rFonts w:ascii="Calibri" w:hAnsi="Calibri" w:cs="Calibri"/>
        </w:rPr>
      </w:pPr>
      <w:r w:rsidRPr="00233B6A">
        <w:rPr>
          <w:rFonts w:ascii="Calibri" w:hAnsi="Calibri" w:cs="Calibri"/>
        </w:rPr>
        <w:t>I medesimi dati possono essere comunicati esclusivamente alle altre Amministrazioni pubbliche direttamente interessate alle procedure di attuazione del FEAMP.</w:t>
      </w:r>
    </w:p>
    <w:p w:rsidR="009E137A" w:rsidRPr="00233B6A" w:rsidRDefault="009E137A">
      <w:pPr>
        <w:jc w:val="both"/>
        <w:rPr>
          <w:rFonts w:ascii="Calibri" w:hAnsi="Calibri" w:cs="Calibri"/>
        </w:rPr>
      </w:pPr>
      <w:r w:rsidRPr="00233B6A">
        <w:rPr>
          <w:rFonts w:ascii="Calibri" w:hAnsi="Calibri" w:cs="Calibri"/>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9E137A" w:rsidRPr="00233B6A" w:rsidRDefault="009E137A">
      <w:pPr>
        <w:jc w:val="both"/>
        <w:rPr>
          <w:rFonts w:ascii="Calibri" w:hAnsi="Calibri" w:cs="Calibri"/>
        </w:rPr>
      </w:pPr>
    </w:p>
    <w:p w:rsidR="009E137A" w:rsidRPr="00233B6A" w:rsidRDefault="009E137A">
      <w:pPr>
        <w:pStyle w:val="Titolo2"/>
        <w:numPr>
          <w:ilvl w:val="0"/>
          <w:numId w:val="0"/>
        </w:numPr>
        <w:rPr>
          <w:rFonts w:ascii="Calibri" w:hAnsi="Calibri" w:cs="Calibri"/>
        </w:rPr>
      </w:pPr>
      <w:bookmarkStart w:id="37" w:name="__RefHeading___Toc348_552051355"/>
      <w:bookmarkEnd w:id="37"/>
      <w:r w:rsidRPr="00233B6A">
        <w:rPr>
          <w:rFonts w:ascii="Calibri" w:hAnsi="Calibri" w:cs="Calibri"/>
          <w:i w:val="0"/>
          <w:iCs w:val="0"/>
          <w:sz w:val="24"/>
          <w:szCs w:val="24"/>
        </w:rPr>
        <w:t>24.2 Ricorsi</w:t>
      </w:r>
    </w:p>
    <w:p w:rsidR="009E137A" w:rsidRPr="00233B6A" w:rsidRDefault="009E137A">
      <w:pPr>
        <w:jc w:val="both"/>
        <w:rPr>
          <w:rFonts w:ascii="Calibri" w:hAnsi="Calibri" w:cs="Calibri"/>
        </w:rPr>
      </w:pPr>
      <w:r w:rsidRPr="00233B6A">
        <w:rPr>
          <w:rFonts w:ascii="Calibri" w:hAnsi="Calibri" w:cs="Calibri"/>
        </w:rPr>
        <w:t>Gli interessati possono presentare ricorso secondo le modalità di seguito indicate:</w:t>
      </w:r>
    </w:p>
    <w:p w:rsidR="009E137A" w:rsidRPr="00233B6A" w:rsidRDefault="009E137A" w:rsidP="009270AE">
      <w:pPr>
        <w:numPr>
          <w:ilvl w:val="0"/>
          <w:numId w:val="9"/>
        </w:numPr>
        <w:tabs>
          <w:tab w:val="clear" w:pos="720"/>
          <w:tab w:val="num" w:pos="426"/>
        </w:tabs>
        <w:ind w:left="426" w:hanging="426"/>
        <w:jc w:val="both"/>
        <w:rPr>
          <w:rFonts w:ascii="Calibri" w:hAnsi="Calibri" w:cs="Calibri"/>
        </w:rPr>
      </w:pPr>
      <w:r w:rsidRPr="00233B6A">
        <w:rPr>
          <w:rFonts w:ascii="Calibri" w:hAnsi="Calibri" w:cs="Calibri"/>
        </w:rPr>
        <w:t>ricorso giurisdizionale al TAR competente entro 60 giorni dal ricevimento della comunicazione;</w:t>
      </w:r>
    </w:p>
    <w:p w:rsidR="009E137A" w:rsidRPr="00233B6A" w:rsidRDefault="009E137A" w:rsidP="009270AE">
      <w:pPr>
        <w:numPr>
          <w:ilvl w:val="0"/>
          <w:numId w:val="9"/>
        </w:numPr>
        <w:tabs>
          <w:tab w:val="clear" w:pos="720"/>
          <w:tab w:val="num" w:pos="426"/>
        </w:tabs>
        <w:ind w:left="426" w:hanging="426"/>
        <w:jc w:val="both"/>
        <w:rPr>
          <w:rFonts w:ascii="Calibri" w:hAnsi="Calibri" w:cs="Calibri"/>
        </w:rPr>
      </w:pPr>
      <w:r w:rsidRPr="00233B6A">
        <w:rPr>
          <w:rFonts w:ascii="Calibri" w:hAnsi="Calibri" w:cs="Calibri"/>
        </w:rPr>
        <w:t>ricorso straordinario al Presidente della Repubblica, nel termine di 120 giorni dalla comunicazione.</w:t>
      </w:r>
    </w:p>
    <w:p w:rsidR="009E137A" w:rsidRPr="00233B6A" w:rsidRDefault="009E137A" w:rsidP="009270AE">
      <w:pPr>
        <w:numPr>
          <w:ilvl w:val="0"/>
          <w:numId w:val="9"/>
        </w:numPr>
        <w:tabs>
          <w:tab w:val="clear" w:pos="720"/>
          <w:tab w:val="num" w:pos="426"/>
        </w:tabs>
        <w:ind w:left="426" w:hanging="426"/>
        <w:jc w:val="both"/>
        <w:rPr>
          <w:rFonts w:ascii="Calibri" w:hAnsi="Calibri" w:cs="Calibri"/>
        </w:rPr>
      </w:pPr>
      <w:r w:rsidRPr="00233B6A">
        <w:rPr>
          <w:rFonts w:ascii="Calibri" w:hAnsi="Calibri" w:cs="Calibri"/>
        </w:rPr>
        <w:t>ricorso al Giudice Ordinario entro i termini previsti dal Codice di procedura Civile.</w:t>
      </w:r>
    </w:p>
    <w:p w:rsidR="009E137A" w:rsidRPr="00233B6A" w:rsidRDefault="009E137A">
      <w:pPr>
        <w:ind w:left="720"/>
        <w:jc w:val="both"/>
        <w:rPr>
          <w:rFonts w:ascii="Calibri" w:hAnsi="Calibri" w:cs="Calibri"/>
        </w:rPr>
      </w:pPr>
    </w:p>
    <w:p w:rsidR="009E137A" w:rsidRPr="00233B6A" w:rsidRDefault="009E137A">
      <w:pPr>
        <w:pStyle w:val="Titolo2"/>
        <w:numPr>
          <w:ilvl w:val="0"/>
          <w:numId w:val="0"/>
        </w:numPr>
        <w:rPr>
          <w:rFonts w:ascii="Calibri" w:hAnsi="Calibri" w:cs="Calibri"/>
        </w:rPr>
      </w:pPr>
      <w:bookmarkStart w:id="38" w:name="__RefHeading___Toc350_552051355"/>
      <w:bookmarkEnd w:id="38"/>
      <w:r w:rsidRPr="00233B6A">
        <w:rPr>
          <w:rFonts w:ascii="Calibri" w:hAnsi="Calibri" w:cs="Calibri"/>
          <w:i w:val="0"/>
          <w:iCs w:val="0"/>
          <w:sz w:val="24"/>
          <w:szCs w:val="24"/>
        </w:rPr>
        <w:t>24.3 Norma residuale</w:t>
      </w:r>
      <w:r w:rsidRPr="00233B6A">
        <w:rPr>
          <w:rFonts w:ascii="Calibri" w:hAnsi="Calibri" w:cs="Calibri"/>
          <w:i w:val="0"/>
          <w:iCs w:val="0"/>
        </w:rPr>
        <w:t xml:space="preserve"> </w:t>
      </w:r>
    </w:p>
    <w:p w:rsidR="009E137A" w:rsidRPr="00233B6A" w:rsidRDefault="009E137A">
      <w:pPr>
        <w:jc w:val="both"/>
        <w:rPr>
          <w:rFonts w:ascii="Calibri" w:hAnsi="Calibri" w:cs="Calibri"/>
        </w:rPr>
      </w:pPr>
      <w:r w:rsidRPr="00233B6A">
        <w:rPr>
          <w:rFonts w:ascii="Calibri" w:hAnsi="Calibri" w:cs="Calibri"/>
        </w:rPr>
        <w:t>Per tutto quanto non previsto nel presente Avviso, si applicano le pertinenti norme europee, nazionali e regionali, nonché le indicazioni del PO FEAMP 2014-2020</w:t>
      </w:r>
      <w:r w:rsidRPr="00233B6A">
        <w:rPr>
          <w:rFonts w:ascii="Calibri" w:hAnsi="Calibri" w:cs="Calibri"/>
          <w:b/>
          <w:bCs/>
        </w:rPr>
        <w:t xml:space="preserve">. </w:t>
      </w:r>
    </w:p>
    <w:p w:rsidR="009E137A" w:rsidRPr="00233B6A" w:rsidRDefault="009E137A">
      <w:pPr>
        <w:jc w:val="both"/>
        <w:rPr>
          <w:rFonts w:ascii="Calibri" w:hAnsi="Calibri" w:cs="Calibri"/>
          <w:b/>
          <w:bCs/>
        </w:rPr>
      </w:pPr>
    </w:p>
    <w:p w:rsidR="009E137A" w:rsidRPr="00233B6A" w:rsidRDefault="009E137A">
      <w:pPr>
        <w:jc w:val="right"/>
        <w:rPr>
          <w:rFonts w:ascii="Calibri" w:hAnsi="Calibri" w:cs="Calibri"/>
          <w:b/>
          <w:bCs/>
        </w:rPr>
      </w:pPr>
    </w:p>
    <w:p w:rsidR="009E137A" w:rsidRPr="00233B6A" w:rsidRDefault="009E137A">
      <w:pPr>
        <w:jc w:val="right"/>
        <w:rPr>
          <w:rFonts w:ascii="Calibri" w:hAnsi="Calibri" w:cs="Calibri"/>
          <w:b/>
          <w:bCs/>
        </w:rPr>
      </w:pPr>
    </w:p>
    <w:p w:rsidR="009E137A" w:rsidRPr="00233B6A" w:rsidRDefault="009E137A">
      <w:pPr>
        <w:rPr>
          <w:rFonts w:ascii="Calibri" w:hAnsi="Calibri" w:cs="Calibri"/>
          <w:b/>
          <w:bCs/>
        </w:rPr>
      </w:pPr>
    </w:p>
    <w:p w:rsidR="009E137A" w:rsidRPr="00233B6A" w:rsidRDefault="009E137A">
      <w:pPr>
        <w:jc w:val="right"/>
        <w:rPr>
          <w:rFonts w:ascii="Calibri" w:hAnsi="Calibri" w:cs="Calibri"/>
          <w:b/>
          <w:bCs/>
        </w:rPr>
      </w:pPr>
    </w:p>
    <w:p w:rsidR="009E137A" w:rsidRPr="00233B6A" w:rsidRDefault="009E137A">
      <w:pPr>
        <w:rPr>
          <w:rFonts w:ascii="Calibri" w:hAnsi="Calibri" w:cs="Calibri"/>
          <w:b/>
          <w:bCs/>
        </w:rPr>
      </w:pPr>
    </w:p>
    <w:p w:rsidR="009E137A" w:rsidRPr="00233B6A" w:rsidRDefault="009E137A">
      <w:pPr>
        <w:rPr>
          <w:rFonts w:ascii="Calibri" w:hAnsi="Calibri" w:cs="Calibri"/>
          <w:b/>
          <w:bCs/>
        </w:rPr>
      </w:pPr>
    </w:p>
    <w:p w:rsidR="00EF0EE5" w:rsidRDefault="00EF0EE5">
      <w:pPr>
        <w:rPr>
          <w:rFonts w:ascii="Calibri" w:hAnsi="Calibri" w:cs="Calibri"/>
          <w:b/>
          <w:bCs/>
        </w:rPr>
        <w:sectPr w:rsidR="00EF0EE5">
          <w:headerReference w:type="even" r:id="rId21"/>
          <w:headerReference w:type="default" r:id="rId22"/>
          <w:footerReference w:type="even" r:id="rId23"/>
          <w:footerReference w:type="default" r:id="rId24"/>
          <w:headerReference w:type="first" r:id="rId25"/>
          <w:footerReference w:type="first" r:id="rId26"/>
          <w:pgSz w:w="11906" w:h="16838"/>
          <w:pgMar w:top="2551" w:right="1134" w:bottom="818" w:left="1134" w:header="720" w:footer="306" w:gutter="0"/>
          <w:pgNumType w:start="1"/>
          <w:cols w:space="720"/>
          <w:docGrid w:linePitch="360"/>
        </w:sectPr>
      </w:pPr>
    </w:p>
    <w:p w:rsidR="009E137A" w:rsidRPr="00EF0EE5" w:rsidRDefault="009E137A" w:rsidP="00EF0EE5">
      <w:pPr>
        <w:pStyle w:val="Titolo1"/>
        <w:pageBreakBefore/>
        <w:numPr>
          <w:ilvl w:val="0"/>
          <w:numId w:val="0"/>
        </w:numPr>
        <w:jc w:val="right"/>
        <w:rPr>
          <w:rFonts w:ascii="Calibri" w:hAnsi="Calibri" w:cs="Calibri"/>
        </w:rPr>
      </w:pPr>
      <w:bookmarkStart w:id="39" w:name="__RefHeading___Toc139_2336304393"/>
      <w:bookmarkEnd w:id="39"/>
      <w:r w:rsidRPr="00EF0EE5">
        <w:rPr>
          <w:rFonts w:ascii="Calibri" w:hAnsi="Calibri" w:cs="Calibri"/>
          <w:sz w:val="24"/>
          <w:szCs w:val="24"/>
        </w:rPr>
        <w:lastRenderedPageBreak/>
        <w:t xml:space="preserve">APPENDICE A </w:t>
      </w:r>
    </w:p>
    <w:p w:rsidR="00EF0EE5" w:rsidRPr="00745B73" w:rsidRDefault="00EF0EE5" w:rsidP="00EF0EE5">
      <w:pPr>
        <w:rPr>
          <w:rFonts w:ascii="Calibri" w:hAnsi="Calibri" w:cs="Calibri"/>
          <w:highlight w:val="cyan"/>
        </w:rPr>
      </w:pPr>
    </w:p>
    <w:p w:rsidR="00EF0EE5" w:rsidRPr="00745B73" w:rsidRDefault="00EF0EE5" w:rsidP="00EF0EE5">
      <w:pPr>
        <w:rPr>
          <w:rFonts w:ascii="Calibri" w:hAnsi="Calibri" w:cs="Calibri"/>
        </w:rPr>
      </w:pPr>
      <w:bookmarkStart w:id="40" w:name="_Toc443667660"/>
      <w:bookmarkStart w:id="41" w:name="_Toc443667894"/>
    </w:p>
    <w:p w:rsidR="00EF0EE5" w:rsidRPr="00745B73" w:rsidRDefault="00EF0EE5" w:rsidP="00EF0EE5">
      <w:pPr>
        <w:rPr>
          <w:rFonts w:ascii="Calibri" w:hAnsi="Calibri" w:cs="Calibri"/>
        </w:rPr>
      </w:pPr>
    </w:p>
    <w:p w:rsidR="00EF0EE5" w:rsidRPr="00745B73" w:rsidRDefault="00EF0EE5" w:rsidP="00EF0EE5">
      <w:pPr>
        <w:rPr>
          <w:rFonts w:ascii="Calibri" w:hAnsi="Calibri" w:cs="Calibri"/>
        </w:rPr>
      </w:pPr>
    </w:p>
    <w:p w:rsidR="00EF0EE5" w:rsidRPr="00745B73" w:rsidRDefault="00EF0EE5" w:rsidP="00EF0EE5">
      <w:pPr>
        <w:rPr>
          <w:rFonts w:ascii="Calibri" w:hAnsi="Calibri" w:cs="Calibri"/>
        </w:rPr>
      </w:pPr>
    </w:p>
    <w:p w:rsidR="00EF0EE5" w:rsidRPr="00745B73" w:rsidRDefault="00EF0EE5" w:rsidP="00EF0EE5">
      <w:pPr>
        <w:rPr>
          <w:rFonts w:ascii="Calibri" w:hAnsi="Calibri" w:cs="Calibri"/>
        </w:rPr>
      </w:pPr>
    </w:p>
    <w:p w:rsidR="00EF0EE5" w:rsidRPr="00745B73" w:rsidRDefault="00EF0EE5" w:rsidP="00EF0EE5">
      <w:pPr>
        <w:pStyle w:val="Titolo"/>
        <w:spacing w:line="276" w:lineRule="auto"/>
        <w:rPr>
          <w:rFonts w:ascii="Calibri" w:hAnsi="Calibri" w:cs="Calibri"/>
        </w:rPr>
      </w:pPr>
      <w:r w:rsidRPr="00745B73">
        <w:rPr>
          <w:rFonts w:ascii="Calibri" w:hAnsi="Calibri" w:cs="Calibri"/>
        </w:rPr>
        <w:t xml:space="preserve">Linee guida per </w:t>
      </w:r>
    </w:p>
    <w:p w:rsidR="00EF0EE5" w:rsidRPr="00745B73" w:rsidRDefault="00EF0EE5" w:rsidP="00EF0EE5">
      <w:pPr>
        <w:pStyle w:val="Titolo"/>
        <w:spacing w:line="276" w:lineRule="auto"/>
        <w:rPr>
          <w:rFonts w:ascii="Calibri" w:hAnsi="Calibri" w:cs="Calibri"/>
        </w:rPr>
      </w:pPr>
      <w:r w:rsidRPr="00745B73">
        <w:rPr>
          <w:rFonts w:ascii="Calibri" w:hAnsi="Calibri" w:cs="Calibri"/>
        </w:rPr>
        <w:t>l’ammissibilità delle spese del</w:t>
      </w:r>
    </w:p>
    <w:p w:rsidR="00EF0EE5" w:rsidRPr="00745B73" w:rsidRDefault="00EF0EE5" w:rsidP="00EF0EE5">
      <w:pPr>
        <w:pStyle w:val="Titolo"/>
        <w:spacing w:line="276" w:lineRule="auto"/>
        <w:rPr>
          <w:rFonts w:ascii="Calibri" w:hAnsi="Calibri" w:cs="Calibri"/>
        </w:rPr>
      </w:pPr>
      <w:r w:rsidRPr="00745B73">
        <w:rPr>
          <w:rFonts w:ascii="Calibri" w:hAnsi="Calibri" w:cs="Calibri"/>
        </w:rPr>
        <w:t>Programma Operativo</w:t>
      </w:r>
    </w:p>
    <w:p w:rsidR="00EF0EE5" w:rsidRPr="00745B73" w:rsidRDefault="00EF0EE5" w:rsidP="00EF0EE5">
      <w:pPr>
        <w:pStyle w:val="Titolo"/>
        <w:spacing w:line="276" w:lineRule="auto"/>
        <w:rPr>
          <w:rFonts w:ascii="Calibri" w:hAnsi="Calibri" w:cs="Calibri"/>
        </w:rPr>
      </w:pPr>
      <w:r w:rsidRPr="00745B73">
        <w:rPr>
          <w:rFonts w:ascii="Calibri" w:hAnsi="Calibri" w:cs="Calibri"/>
        </w:rPr>
        <w:t>FEAMP 2014-2020</w:t>
      </w:r>
    </w:p>
    <w:p w:rsidR="00EF0EE5" w:rsidRDefault="00EF0EE5" w:rsidP="00EF0EE5">
      <w:r w:rsidRPr="00DE1547">
        <w:br w:type="page"/>
      </w:r>
    </w:p>
    <w:p w:rsidR="00EF0EE5" w:rsidRPr="005C4D32" w:rsidRDefault="00EF0EE5" w:rsidP="00EF0EE5">
      <w:pPr>
        <w:pStyle w:val="Titolosommario"/>
        <w:ind w:left="432" w:hanging="432"/>
        <w:rPr>
          <w:rFonts w:ascii="Calibri" w:hAnsi="Calibri" w:cs="Calibri"/>
        </w:rPr>
      </w:pPr>
      <w:r w:rsidRPr="005C4D32">
        <w:rPr>
          <w:rFonts w:ascii="Calibri" w:hAnsi="Calibri" w:cs="Calibri"/>
        </w:rPr>
        <w:lastRenderedPageBreak/>
        <w:t>Indice</w:t>
      </w:r>
    </w:p>
    <w:p w:rsidR="00EF0EE5" w:rsidRPr="00745B73" w:rsidRDefault="003B2BA1" w:rsidP="00EF0EE5">
      <w:pPr>
        <w:pStyle w:val="Sommario1"/>
        <w:rPr>
          <w:rFonts w:ascii="Calibri" w:hAnsi="Calibri" w:cs="Calibri"/>
          <w:b/>
          <w:bCs/>
          <w:caps/>
          <w:noProof/>
          <w:lang w:eastAsia="it-IT"/>
        </w:rPr>
      </w:pPr>
      <w:r w:rsidRPr="003B2BA1">
        <w:rPr>
          <w:rFonts w:ascii="Calibri" w:hAnsi="Calibri" w:cs="Calibri"/>
        </w:rPr>
        <w:fldChar w:fldCharType="begin"/>
      </w:r>
      <w:r w:rsidR="00EF0EE5" w:rsidRPr="00745B73">
        <w:rPr>
          <w:rFonts w:ascii="Calibri" w:hAnsi="Calibri" w:cs="Calibri"/>
        </w:rPr>
        <w:instrText xml:space="preserve"> TOC \o "1-4" \h \z \u </w:instrText>
      </w:r>
      <w:r w:rsidRPr="003B2BA1">
        <w:rPr>
          <w:rFonts w:ascii="Calibri" w:hAnsi="Calibri" w:cs="Calibri"/>
        </w:rPr>
        <w:fldChar w:fldCharType="separate"/>
      </w:r>
      <w:hyperlink w:anchor="_Toc460599822" w:history="1">
        <w:r w:rsidR="00EF0EE5" w:rsidRPr="00745B73">
          <w:rPr>
            <w:rStyle w:val="Collegamentoipertestuale"/>
            <w:rFonts w:ascii="Calibri" w:hAnsi="Calibri" w:cs="Calibri"/>
            <w:noProof/>
            <w:sz w:val="24"/>
            <w:szCs w:val="24"/>
          </w:rPr>
          <w:t>1</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Glossario</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_Toc460599822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23" w:history="1">
        <w:r w:rsidR="00EF0EE5" w:rsidRPr="00745B73">
          <w:rPr>
            <w:rStyle w:val="Collegamentoipertestuale"/>
            <w:rFonts w:ascii="Calibri" w:hAnsi="Calibri" w:cs="Calibri"/>
            <w:noProof/>
            <w:sz w:val="24"/>
            <w:szCs w:val="24"/>
          </w:rPr>
          <w:t>2</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Riferimenti normativi</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_Toc460599823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24" w:history="1">
        <w:r w:rsidR="00EF0EE5" w:rsidRPr="00745B73">
          <w:rPr>
            <w:rStyle w:val="Collegamentoipertestuale"/>
            <w:rFonts w:ascii="Calibri" w:hAnsi="Calibri" w:cs="Calibri"/>
            <w:noProof/>
            <w:sz w:val="24"/>
            <w:szCs w:val="24"/>
          </w:rPr>
          <w:t>3</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Introduzione</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_Toc460599824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2</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25" w:history="1">
        <w:r w:rsidR="00EF0EE5" w:rsidRPr="00745B73">
          <w:rPr>
            <w:rStyle w:val="Collegamentoipertestuale"/>
            <w:rFonts w:ascii="Calibri" w:hAnsi="Calibri" w:cs="Calibri"/>
            <w:noProof/>
            <w:sz w:val="24"/>
            <w:szCs w:val="24"/>
          </w:rPr>
          <w:t>4</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Principi generali: l’ammissibilità della spesa</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_Toc460599825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3</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26" w:history="1">
        <w:r w:rsidR="00EF0EE5" w:rsidRPr="00745B73">
          <w:rPr>
            <w:rStyle w:val="Collegamentoipertestuale"/>
            <w:rFonts w:ascii="Calibri" w:hAnsi="Calibri" w:cs="Calibri"/>
            <w:noProof/>
            <w:sz w:val="24"/>
            <w:szCs w:val="24"/>
          </w:rPr>
          <w:t>5</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Periodo</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_Toc460599826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4</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27" w:history="1">
        <w:r w:rsidR="00EF0EE5" w:rsidRPr="00745B73">
          <w:rPr>
            <w:rStyle w:val="Collegamentoipertestuale"/>
            <w:rFonts w:ascii="Calibri" w:hAnsi="Calibri" w:cs="Calibri"/>
            <w:noProof/>
            <w:sz w:val="24"/>
            <w:szCs w:val="24"/>
          </w:rPr>
          <w:t>6</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Forme di aiuto e modalità di calcolo</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_Toc460599827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5</w:t>
        </w:r>
        <w:r w:rsidRPr="00745B73">
          <w:rPr>
            <w:rFonts w:ascii="Calibri" w:hAnsi="Calibri" w:cs="Calibri"/>
            <w:noProof/>
            <w:webHidden/>
          </w:rPr>
          <w:fldChar w:fldCharType="end"/>
        </w:r>
      </w:hyperlink>
    </w:p>
    <w:p w:rsidR="00EF0EE5" w:rsidRPr="00745B73" w:rsidRDefault="003B2BA1" w:rsidP="00EF0EE5">
      <w:pPr>
        <w:pStyle w:val="Sommario2"/>
        <w:tabs>
          <w:tab w:val="left" w:pos="786"/>
          <w:tab w:val="right" w:leader="dot" w:pos="9627"/>
        </w:tabs>
        <w:rPr>
          <w:rFonts w:ascii="Calibri" w:hAnsi="Calibri" w:cs="Calibri"/>
          <w:smallCaps/>
          <w:noProof/>
          <w:lang w:eastAsia="it-IT"/>
        </w:rPr>
      </w:pPr>
      <w:hyperlink w:anchor="_Toc460599828" w:history="1">
        <w:r w:rsidR="00EF0EE5" w:rsidRPr="00745B73">
          <w:rPr>
            <w:rStyle w:val="Collegamentoipertestuale"/>
            <w:rFonts w:ascii="Calibri" w:hAnsi="Calibri" w:cs="Calibri"/>
            <w:noProof/>
            <w:sz w:val="24"/>
            <w:szCs w:val="24"/>
          </w:rPr>
          <w:t>6.1</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Sovvenzioni</w:t>
        </w:r>
        <w:r w:rsidR="00EF0EE5" w:rsidRPr="00745B73">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_Toc460599828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5</w:t>
        </w:r>
        <w:r w:rsidRPr="00745B73">
          <w:rPr>
            <w:rFonts w:ascii="Calibri" w:hAnsi="Calibri" w:cs="Calibri"/>
            <w:noProof/>
            <w:webHidden/>
          </w:rPr>
          <w:fldChar w:fldCharType="end"/>
        </w:r>
      </w:hyperlink>
    </w:p>
    <w:p w:rsidR="00EF0EE5" w:rsidRPr="00745B73" w:rsidRDefault="003B2BA1" w:rsidP="00EF0EE5">
      <w:pPr>
        <w:pStyle w:val="Sommario3"/>
        <w:tabs>
          <w:tab w:val="left" w:pos="1100"/>
        </w:tabs>
        <w:rPr>
          <w:rFonts w:ascii="Calibri" w:hAnsi="Calibri" w:cs="Calibri"/>
          <w:i/>
          <w:iCs/>
          <w:noProof/>
          <w:lang w:eastAsia="it-IT"/>
        </w:rPr>
      </w:pPr>
      <w:hyperlink w:anchor="_Toc460599829" w:history="1">
        <w:r w:rsidR="00EF0EE5" w:rsidRPr="00745B73">
          <w:rPr>
            <w:rStyle w:val="Collegamentoipertestuale"/>
            <w:rFonts w:ascii="Calibri" w:hAnsi="Calibri" w:cs="Calibri"/>
            <w:noProof/>
            <w:sz w:val="24"/>
            <w:szCs w:val="24"/>
          </w:rPr>
          <w:t>6.1.1</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Metodi per il calcolo dei costi semplificati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_Toc460599829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6</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0" w:history="1">
        <w:r w:rsidR="00EF0EE5" w:rsidRPr="00745B73">
          <w:rPr>
            <w:rStyle w:val="Collegamentoipertestuale"/>
            <w:rFonts w:ascii="Calibri" w:hAnsi="Calibri" w:cs="Calibri"/>
            <w:noProof/>
            <w:sz w:val="24"/>
            <w:szCs w:val="24"/>
          </w:rPr>
          <w:t>6.1.1.1</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Tabelle standard di costi unitari</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t xml:space="preserve">  </w:t>
        </w:r>
        <w:r w:rsidR="00EF0EE5" w:rsidRPr="00745B73">
          <w:rPr>
            <w:rFonts w:ascii="Calibri" w:hAnsi="Calibri" w:cs="Calibri"/>
            <w:noProof/>
            <w:webHidden/>
          </w:rPr>
          <w:tab/>
        </w:r>
        <w:r w:rsidR="00EF0EE5">
          <w:rPr>
            <w:rFonts w:ascii="Calibri" w:hAnsi="Calibri" w:cs="Calibri"/>
            <w:noProof/>
            <w:webHidden/>
          </w:rPr>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_Toc460599830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6</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1" w:history="1">
        <w:r w:rsidR="00EF0EE5" w:rsidRPr="00745B73">
          <w:rPr>
            <w:rStyle w:val="Collegamentoipertestuale"/>
            <w:rFonts w:ascii="Calibri" w:hAnsi="Calibri" w:cs="Calibri"/>
            <w:noProof/>
            <w:sz w:val="24"/>
            <w:szCs w:val="24"/>
          </w:rPr>
          <w:t>6.1.1.2</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Somme forfettarie</w:t>
        </w:r>
        <w:r w:rsidR="00EF0EE5" w:rsidRPr="00745B73">
          <w:rPr>
            <w:rFonts w:ascii="Calibri" w:hAnsi="Calibri" w:cs="Calibri"/>
            <w:noProof/>
            <w:webHidden/>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t xml:space="preserve">  </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sidRPr="00745B73">
          <w:rPr>
            <w:rFonts w:ascii="Calibri" w:hAnsi="Calibri" w:cs="Calibri"/>
            <w:noProof/>
            <w:webHidden/>
          </w:rPr>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_Toc460599831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6</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2" w:history="1">
        <w:r w:rsidR="00EF0EE5" w:rsidRPr="00745B73">
          <w:rPr>
            <w:rStyle w:val="Collegamentoipertestuale"/>
            <w:rFonts w:ascii="Calibri" w:hAnsi="Calibri" w:cs="Calibri"/>
            <w:noProof/>
            <w:sz w:val="24"/>
            <w:szCs w:val="24"/>
          </w:rPr>
          <w:t>6.1.1.3</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Finanziamento a tasso forfettario</w:t>
        </w:r>
        <w:r w:rsidR="00EF0EE5" w:rsidRPr="00745B73">
          <w:rPr>
            <w:rFonts w:ascii="Calibri" w:hAnsi="Calibri" w:cs="Calibri"/>
            <w:noProof/>
            <w:webHidden/>
          </w:rPr>
          <w:tab/>
        </w:r>
        <w:r w:rsidR="00EF0EE5">
          <w:rPr>
            <w:rFonts w:ascii="Calibri" w:hAnsi="Calibri" w:cs="Calibri"/>
            <w:noProof/>
            <w:webHidden/>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r>
        <w:r w:rsidR="00EF0EE5" w:rsidRPr="00745B73">
          <w:rPr>
            <w:rFonts w:ascii="Calibri" w:hAnsi="Calibri" w:cs="Calibri"/>
            <w:noProof/>
          </w:rPr>
          <w:tab/>
          <w:t xml:space="preserve">  </w:t>
        </w:r>
        <w:r w:rsidR="00EF0EE5" w:rsidRPr="00745B73">
          <w:rPr>
            <w:rFonts w:ascii="Calibri" w:hAnsi="Calibri" w:cs="Calibri"/>
            <w:noProof/>
            <w:webHidden/>
          </w:rPr>
          <w:tab/>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_Toc460599832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7</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3" w:history="1">
        <w:r w:rsidR="00EF0EE5" w:rsidRPr="00745B73">
          <w:rPr>
            <w:rStyle w:val="Collegamentoipertestuale"/>
            <w:rFonts w:ascii="Calibri" w:hAnsi="Calibri" w:cs="Calibri"/>
            <w:noProof/>
            <w:sz w:val="24"/>
            <w:szCs w:val="24"/>
          </w:rPr>
          <w:t>6.1.1.4</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Metodi per il calcolo dei costi aggiuntivi o del mancato guadagno</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_Toc460599833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7</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4" w:history="1">
        <w:r w:rsidR="00EF0EE5" w:rsidRPr="00745B73">
          <w:rPr>
            <w:rStyle w:val="Collegamentoipertestuale"/>
            <w:rFonts w:ascii="Calibri" w:hAnsi="Calibri" w:cs="Calibri"/>
            <w:noProof/>
            <w:sz w:val="24"/>
            <w:szCs w:val="24"/>
          </w:rPr>
          <w:t>6.1.1.5</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Metodi per il calcolo delle indennità compensative</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t xml:space="preserve">   </w:t>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_Toc460599834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8</w:t>
        </w:r>
        <w:r w:rsidRPr="00745B73">
          <w:rPr>
            <w:rFonts w:ascii="Calibri" w:hAnsi="Calibri" w:cs="Calibri"/>
            <w:noProof/>
            <w:webHidden/>
          </w:rPr>
          <w:fldChar w:fldCharType="end"/>
        </w:r>
      </w:hyperlink>
    </w:p>
    <w:p w:rsidR="00EF0EE5" w:rsidRPr="00745B73" w:rsidRDefault="003B2BA1" w:rsidP="00EF0EE5">
      <w:pPr>
        <w:pStyle w:val="Sommario2"/>
        <w:tabs>
          <w:tab w:val="left" w:pos="786"/>
          <w:tab w:val="right" w:leader="dot" w:pos="9627"/>
        </w:tabs>
        <w:rPr>
          <w:rFonts w:ascii="Calibri" w:hAnsi="Calibri" w:cs="Calibri"/>
          <w:smallCaps/>
          <w:noProof/>
          <w:lang w:eastAsia="it-IT"/>
        </w:rPr>
      </w:pPr>
      <w:hyperlink w:anchor="_Toc460599835" w:history="1">
        <w:r w:rsidR="00EF0EE5" w:rsidRPr="00745B73">
          <w:rPr>
            <w:rStyle w:val="Collegamentoipertestuale"/>
            <w:rFonts w:ascii="Calibri" w:hAnsi="Calibri" w:cs="Calibri"/>
            <w:noProof/>
            <w:sz w:val="24"/>
            <w:szCs w:val="24"/>
          </w:rPr>
          <w:t>6.2</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Premi</w:t>
        </w:r>
        <w:r w:rsidR="00EF0EE5" w:rsidRPr="00745B73">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_Toc460599835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8</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36" w:history="1">
        <w:r w:rsidR="00EF0EE5" w:rsidRPr="00745B73">
          <w:rPr>
            <w:rStyle w:val="Collegamentoipertestuale"/>
            <w:rFonts w:ascii="Calibri" w:hAnsi="Calibri" w:cs="Calibri"/>
            <w:noProof/>
            <w:sz w:val="24"/>
            <w:szCs w:val="24"/>
          </w:rPr>
          <w:t>7</w:t>
        </w:r>
        <w:r w:rsidR="00EF0EE5">
          <w:rPr>
            <w:rStyle w:val="Collegamentoipertestuale"/>
            <w:rFonts w:ascii="Calibri" w:hAnsi="Calibri" w:cs="Calibri"/>
            <w:noProof/>
            <w:sz w:val="24"/>
            <w:szCs w:val="24"/>
          </w:rPr>
          <w:t xml:space="preserve"> </w:t>
        </w:r>
        <w:r w:rsidR="00EF0EE5" w:rsidRPr="00745B73">
          <w:rPr>
            <w:rStyle w:val="Collegamentoipertestuale"/>
            <w:rFonts w:ascii="Calibri" w:hAnsi="Calibri" w:cs="Calibri"/>
            <w:noProof/>
            <w:sz w:val="24"/>
            <w:szCs w:val="24"/>
          </w:rPr>
          <w:t>Norme specifiche in materia di ammissibilità in caso di sovvenzioni</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_Toc460599836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8</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7" w:history="1">
        <w:r w:rsidR="00EF0EE5" w:rsidRPr="00745B73">
          <w:rPr>
            <w:rStyle w:val="Collegamentoipertestuale"/>
            <w:rFonts w:ascii="Calibri" w:hAnsi="Calibri" w:cs="Calibri"/>
            <w:noProof/>
            <w:sz w:val="24"/>
            <w:szCs w:val="24"/>
          </w:rPr>
          <w:t>7.1.1.1</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Contributi in natura</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_Toc460599837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8</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8" w:history="1">
        <w:r w:rsidR="00EF0EE5" w:rsidRPr="00745B73">
          <w:rPr>
            <w:rStyle w:val="Collegamentoipertestuale"/>
            <w:rFonts w:ascii="Calibri" w:hAnsi="Calibri" w:cs="Calibri"/>
            <w:noProof/>
            <w:sz w:val="24"/>
            <w:szCs w:val="24"/>
          </w:rPr>
          <w:t>7.1.1.2</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Ammortamento</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_Toc460599838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9</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39" w:history="1">
        <w:r w:rsidR="00EF0EE5" w:rsidRPr="00745B73">
          <w:rPr>
            <w:rStyle w:val="Collegamentoipertestuale"/>
            <w:rFonts w:ascii="Calibri" w:hAnsi="Calibri" w:cs="Calibri"/>
            <w:noProof/>
            <w:sz w:val="24"/>
            <w:szCs w:val="24"/>
          </w:rPr>
          <w:t>7.1.1.3</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Importi liquidati dalla P.A.</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_Toc460599839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9</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0" w:history="1">
        <w:r w:rsidR="00EF0EE5" w:rsidRPr="00745B73">
          <w:rPr>
            <w:rStyle w:val="Collegamentoipertestuale"/>
            <w:rFonts w:ascii="Calibri" w:hAnsi="Calibri" w:cs="Calibri"/>
            <w:noProof/>
            <w:sz w:val="24"/>
            <w:szCs w:val="24"/>
          </w:rPr>
          <w:t>7.1.1.4</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Entrate nette</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_Toc460599840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9</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1" w:history="1">
        <w:r w:rsidR="00EF0EE5" w:rsidRPr="00745B73">
          <w:rPr>
            <w:rStyle w:val="Collegamentoipertestuale"/>
            <w:rFonts w:ascii="Calibri" w:hAnsi="Calibri" w:cs="Calibri"/>
            <w:noProof/>
            <w:sz w:val="24"/>
            <w:szCs w:val="24"/>
          </w:rPr>
          <w:t>7.1.1.5</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IVA altre imposte e tasse</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_Toc460599841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10</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2" w:history="1">
        <w:r w:rsidR="00EF0EE5" w:rsidRPr="00745B73">
          <w:rPr>
            <w:rStyle w:val="Collegamentoipertestuale"/>
            <w:rFonts w:ascii="Calibri" w:hAnsi="Calibri" w:cs="Calibri"/>
            <w:noProof/>
            <w:sz w:val="24"/>
            <w:szCs w:val="24"/>
          </w:rPr>
          <w:t>7.1.1.6</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Acquisto di beni materiali nuovi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_Toc460599842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10</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3" w:history="1">
        <w:r w:rsidR="00EF0EE5" w:rsidRPr="00745B73">
          <w:rPr>
            <w:rStyle w:val="Collegamentoipertestuale"/>
            <w:rFonts w:ascii="Calibri" w:hAnsi="Calibri" w:cs="Calibri"/>
            <w:noProof/>
            <w:sz w:val="24"/>
            <w:szCs w:val="24"/>
          </w:rPr>
          <w:t>7.1.1.7</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Acquisto di materiale usato e di attrezzature di seconda mano</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_Toc460599843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10</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4" w:history="1">
        <w:r w:rsidR="00EF0EE5" w:rsidRPr="00745B73">
          <w:rPr>
            <w:rStyle w:val="Collegamentoipertestuale"/>
            <w:rFonts w:ascii="Calibri" w:hAnsi="Calibri" w:cs="Calibri"/>
            <w:noProof/>
            <w:sz w:val="24"/>
            <w:szCs w:val="24"/>
          </w:rPr>
          <w:t>7.1.1.8</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Acquisto di terreni</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_Toc460599844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10</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5" w:history="1">
        <w:r w:rsidR="00EF0EE5" w:rsidRPr="00745B73">
          <w:rPr>
            <w:rStyle w:val="Collegamentoipertestuale"/>
            <w:rFonts w:ascii="Calibri" w:hAnsi="Calibri" w:cs="Calibri"/>
            <w:noProof/>
            <w:sz w:val="24"/>
            <w:szCs w:val="24"/>
          </w:rPr>
          <w:t>7.1.1.9</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Acquisto di edifici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_Toc460599845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11</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6" w:history="1">
        <w:r w:rsidR="00EF0EE5" w:rsidRPr="00745B73">
          <w:rPr>
            <w:rStyle w:val="Collegamentoipertestuale"/>
            <w:rFonts w:ascii="Calibri" w:hAnsi="Calibri" w:cs="Calibri"/>
            <w:noProof/>
            <w:sz w:val="24"/>
            <w:szCs w:val="24"/>
          </w:rPr>
          <w:t>7.1.1.10</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Locazione finanziaria –leasing</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_Toc460599846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11</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7" w:history="1">
        <w:r w:rsidR="00EF0EE5" w:rsidRPr="00745B73">
          <w:rPr>
            <w:rStyle w:val="Collegamentoipertestuale"/>
            <w:rFonts w:ascii="Calibri" w:hAnsi="Calibri" w:cs="Calibri"/>
            <w:noProof/>
            <w:sz w:val="24"/>
            <w:szCs w:val="24"/>
          </w:rPr>
          <w:t>7.1.1.11</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Investimenti immateriali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_Toc460599847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12</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8" w:history="1">
        <w:r w:rsidR="00EF0EE5" w:rsidRPr="00745B73">
          <w:rPr>
            <w:rStyle w:val="Collegamentoipertestuale"/>
            <w:rFonts w:ascii="Calibri" w:hAnsi="Calibri" w:cs="Calibri"/>
            <w:noProof/>
            <w:sz w:val="24"/>
            <w:szCs w:val="24"/>
          </w:rPr>
          <w:t>7.1.1.12</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Affitto</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_Toc460599848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12</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49" w:history="1">
        <w:r w:rsidR="00EF0EE5" w:rsidRPr="00745B73">
          <w:rPr>
            <w:rStyle w:val="Collegamentoipertestuale"/>
            <w:rFonts w:ascii="Calibri" w:hAnsi="Calibri" w:cs="Calibri"/>
            <w:noProof/>
            <w:sz w:val="24"/>
            <w:szCs w:val="24"/>
          </w:rPr>
          <w:t>7.1.1.13</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Spese generali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_Toc460599849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13</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50" w:history="1">
        <w:r w:rsidR="00EF0EE5" w:rsidRPr="00745B73">
          <w:rPr>
            <w:rStyle w:val="Collegamentoipertestuale"/>
            <w:rFonts w:ascii="Calibri" w:hAnsi="Calibri" w:cs="Calibri"/>
            <w:noProof/>
            <w:sz w:val="24"/>
            <w:szCs w:val="24"/>
          </w:rPr>
          <w:t>7.1.1.14</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Operazioni realizzate ai sensi del Codice dei Contratti Pubblici</w:t>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Pr>
            <w:rStyle w:val="Collegamentoipertestuale"/>
            <w:rFonts w:ascii="Calibri" w:hAnsi="Calibri" w:cs="Calibri"/>
            <w:noProof/>
            <w:sz w:val="24"/>
            <w:szCs w:val="24"/>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_Toc460599850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13</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51" w:history="1">
        <w:r w:rsidR="00EF0EE5" w:rsidRPr="00745B73">
          <w:rPr>
            <w:rStyle w:val="Collegamentoipertestuale"/>
            <w:rFonts w:ascii="Calibri" w:hAnsi="Calibri" w:cs="Calibri"/>
            <w:noProof/>
            <w:sz w:val="24"/>
            <w:szCs w:val="24"/>
          </w:rPr>
          <w:t>7.1.1.15</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Aiuti di stato</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_Toc460599851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13</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52" w:history="1">
        <w:r w:rsidR="00EF0EE5" w:rsidRPr="00745B73">
          <w:rPr>
            <w:rStyle w:val="Collegamentoipertestuale"/>
            <w:rFonts w:ascii="Calibri" w:hAnsi="Calibri" w:cs="Calibri"/>
            <w:noProof/>
            <w:sz w:val="24"/>
            <w:szCs w:val="24"/>
          </w:rPr>
          <w:t>7.1.1.16</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Tracciabilità dei pagamenti</w:t>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_Toc460599852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14</w:t>
        </w:r>
        <w:r w:rsidRPr="00745B73">
          <w:rPr>
            <w:rFonts w:ascii="Calibri" w:hAnsi="Calibri" w:cs="Calibri"/>
            <w:noProof/>
            <w:webHidden/>
          </w:rPr>
          <w:fldChar w:fldCharType="end"/>
        </w:r>
      </w:hyperlink>
    </w:p>
    <w:p w:rsidR="00EF0EE5" w:rsidRPr="00745B73" w:rsidRDefault="003B2BA1" w:rsidP="00EF0EE5">
      <w:pPr>
        <w:pStyle w:val="Sommario4"/>
        <w:rPr>
          <w:rFonts w:ascii="Calibri" w:hAnsi="Calibri" w:cs="Calibri"/>
          <w:noProof/>
          <w:lang w:eastAsia="it-IT"/>
        </w:rPr>
      </w:pPr>
      <w:hyperlink w:anchor="_Toc460599853" w:history="1">
        <w:r w:rsidR="00EF0EE5" w:rsidRPr="00745B73">
          <w:rPr>
            <w:rStyle w:val="Collegamentoipertestuale"/>
            <w:rFonts w:ascii="Calibri" w:hAnsi="Calibri" w:cs="Calibri"/>
            <w:noProof/>
            <w:sz w:val="24"/>
            <w:szCs w:val="24"/>
          </w:rPr>
          <w:t>7.1.1.17</w:t>
        </w:r>
        <w:r w:rsidR="00EF0EE5" w:rsidRPr="00745B73">
          <w:rPr>
            <w:rFonts w:ascii="Calibri" w:hAnsi="Calibri" w:cs="Calibri"/>
            <w:noProof/>
            <w:lang w:eastAsia="it-IT"/>
          </w:rPr>
          <w:tab/>
        </w:r>
        <w:r w:rsidR="00EF0EE5" w:rsidRPr="00745B73">
          <w:rPr>
            <w:rStyle w:val="Collegamentoipertestuale"/>
            <w:rFonts w:ascii="Calibri" w:hAnsi="Calibri" w:cs="Calibri"/>
            <w:noProof/>
            <w:sz w:val="24"/>
            <w:szCs w:val="24"/>
          </w:rPr>
          <w:t>Spese non ammissibili</w:t>
        </w:r>
        <w:r w:rsidR="00EF0EE5" w:rsidRPr="00745B73">
          <w:rPr>
            <w:rFonts w:ascii="Calibri" w:hAnsi="Calibri" w:cs="Calibri"/>
            <w:noProof/>
            <w:webHidden/>
          </w:rPr>
          <w:tab/>
        </w:r>
        <w:r w:rsidR="00EF0EE5" w:rsidRPr="00745B73">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Pr>
            <w:rFonts w:ascii="Calibri" w:hAnsi="Calibri" w:cs="Calibri"/>
            <w:noProof/>
            <w:webHidden/>
          </w:rPr>
          <w:tab/>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_Toc460599853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15</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54" w:history="1">
        <w:r w:rsidR="00EF0EE5" w:rsidRPr="00745B73">
          <w:rPr>
            <w:rStyle w:val="Collegamentoipertestuale"/>
            <w:rFonts w:ascii="Calibri" w:hAnsi="Calibri" w:cs="Calibri"/>
            <w:noProof/>
            <w:sz w:val="24"/>
            <w:szCs w:val="24"/>
          </w:rPr>
          <w:t>8   Ubicazione</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_Toc460599854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15</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55" w:history="1">
        <w:r w:rsidR="00EF0EE5" w:rsidRPr="00745B73">
          <w:rPr>
            <w:rStyle w:val="Collegamentoipertestuale"/>
            <w:rFonts w:ascii="Calibri" w:hAnsi="Calibri" w:cs="Calibri"/>
            <w:noProof/>
            <w:sz w:val="24"/>
            <w:szCs w:val="24"/>
          </w:rPr>
          <w:t>9   Stabilità delle operazioni</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_Toc460599855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16</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56" w:history="1">
        <w:r w:rsidR="00EF0EE5" w:rsidRPr="00745B73">
          <w:rPr>
            <w:rStyle w:val="Collegamentoipertestuale"/>
            <w:rFonts w:ascii="Calibri" w:hAnsi="Calibri" w:cs="Calibri"/>
            <w:noProof/>
            <w:sz w:val="24"/>
            <w:szCs w:val="24"/>
          </w:rPr>
          <w:t xml:space="preserve">10 Intensità dell'aiuto </w:t>
        </w:r>
        <w:r w:rsidR="00EF0EE5" w:rsidRPr="00745B73">
          <w:rPr>
            <w:rStyle w:val="Collegamentoipertestuale"/>
            <w:rFonts w:ascii="Calibri" w:hAnsi="Calibri" w:cs="Calibri"/>
            <w:i/>
            <w:noProof/>
            <w:sz w:val="24"/>
            <w:szCs w:val="24"/>
          </w:rPr>
          <w:t>ex</w:t>
        </w:r>
        <w:r w:rsidR="00EF0EE5" w:rsidRPr="00745B73">
          <w:rPr>
            <w:rStyle w:val="Collegamentoipertestuale"/>
            <w:rFonts w:ascii="Calibri" w:hAnsi="Calibri" w:cs="Calibri"/>
            <w:noProof/>
            <w:sz w:val="24"/>
            <w:szCs w:val="24"/>
          </w:rPr>
          <w:t xml:space="preserve"> art. 95 del Reg. (Ue) n. 508/2014</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_Toc460599856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18</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57" w:history="1">
        <w:r w:rsidR="00EF0EE5" w:rsidRPr="00745B73">
          <w:rPr>
            <w:rStyle w:val="Collegamentoipertestuale"/>
            <w:rFonts w:ascii="Calibri" w:hAnsi="Calibri" w:cs="Calibri"/>
            <w:noProof/>
            <w:sz w:val="24"/>
            <w:szCs w:val="24"/>
          </w:rPr>
          <w:t>11 Conformità ad altre politiche dell’UE</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_Toc460599857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20</w:t>
        </w:r>
        <w:r w:rsidRPr="00745B73">
          <w:rPr>
            <w:rFonts w:ascii="Calibri" w:hAnsi="Calibri" w:cs="Calibri"/>
            <w:noProof/>
            <w:webHidden/>
          </w:rPr>
          <w:fldChar w:fldCharType="end"/>
        </w:r>
      </w:hyperlink>
    </w:p>
    <w:p w:rsidR="00EF0EE5" w:rsidRPr="00745B73" w:rsidRDefault="003B2BA1" w:rsidP="00EF0EE5">
      <w:pPr>
        <w:pStyle w:val="Sommario1"/>
        <w:rPr>
          <w:rFonts w:ascii="Calibri" w:hAnsi="Calibri" w:cs="Calibri"/>
          <w:b/>
          <w:bCs/>
          <w:caps/>
          <w:noProof/>
          <w:lang w:eastAsia="it-IT"/>
        </w:rPr>
      </w:pPr>
      <w:hyperlink w:anchor="_Toc460599858" w:history="1">
        <w:r w:rsidR="00EF0EE5" w:rsidRPr="00745B73">
          <w:rPr>
            <w:rStyle w:val="Collegamentoipertestuale"/>
            <w:rFonts w:ascii="Calibri" w:hAnsi="Calibri" w:cs="Calibri"/>
            <w:noProof/>
            <w:sz w:val="24"/>
            <w:szCs w:val="24"/>
          </w:rPr>
          <w:t>12</w:t>
        </w:r>
        <w:r w:rsidR="00EF0EE5" w:rsidRPr="00745B73">
          <w:rPr>
            <w:rFonts w:ascii="Calibri" w:hAnsi="Calibri" w:cs="Calibri"/>
            <w:noProof/>
            <w:lang w:eastAsia="it-IT"/>
          </w:rPr>
          <w:t xml:space="preserve"> </w:t>
        </w:r>
        <w:r w:rsidR="00EF0EE5" w:rsidRPr="00745B73">
          <w:rPr>
            <w:rStyle w:val="Collegamentoipertestuale"/>
            <w:rFonts w:ascii="Calibri" w:hAnsi="Calibri" w:cs="Calibri"/>
            <w:noProof/>
            <w:sz w:val="24"/>
            <w:szCs w:val="24"/>
          </w:rPr>
          <w:t>Conservazioni dei documenti</w:t>
        </w:r>
        <w:r w:rsidR="00EF0EE5" w:rsidRPr="00745B73">
          <w:rPr>
            <w:rFonts w:ascii="Calibri" w:hAnsi="Calibri" w:cs="Calibri"/>
            <w:noProof/>
            <w:webHidden/>
          </w:rPr>
          <w:tab/>
        </w:r>
        <w:r w:rsidRPr="00745B73">
          <w:rPr>
            <w:rFonts w:ascii="Calibri" w:hAnsi="Calibri" w:cs="Calibri"/>
            <w:noProof/>
            <w:webHidden/>
          </w:rPr>
          <w:fldChar w:fldCharType="begin"/>
        </w:r>
        <w:r w:rsidR="00EF0EE5" w:rsidRPr="00745B73">
          <w:rPr>
            <w:rFonts w:ascii="Calibri" w:hAnsi="Calibri" w:cs="Calibri"/>
            <w:noProof/>
            <w:webHidden/>
          </w:rPr>
          <w:instrText xml:space="preserve"> PAGEREF _Toc460599858 \h </w:instrText>
        </w:r>
        <w:r w:rsidRPr="00745B73">
          <w:rPr>
            <w:rFonts w:ascii="Calibri" w:hAnsi="Calibri" w:cs="Calibri"/>
            <w:noProof/>
            <w:webHidden/>
          </w:rPr>
        </w:r>
        <w:r w:rsidRPr="00745B73">
          <w:rPr>
            <w:rFonts w:ascii="Calibri" w:hAnsi="Calibri" w:cs="Calibri"/>
            <w:noProof/>
            <w:webHidden/>
          </w:rPr>
          <w:fldChar w:fldCharType="separate"/>
        </w:r>
        <w:r w:rsidR="00EF0EE5">
          <w:rPr>
            <w:rFonts w:ascii="Calibri" w:hAnsi="Calibri" w:cs="Calibri"/>
            <w:noProof/>
            <w:webHidden/>
          </w:rPr>
          <w:t>20</w:t>
        </w:r>
        <w:r w:rsidRPr="00745B73">
          <w:rPr>
            <w:rFonts w:ascii="Calibri" w:hAnsi="Calibri" w:cs="Calibri"/>
            <w:noProof/>
            <w:webHidden/>
          </w:rPr>
          <w:fldChar w:fldCharType="end"/>
        </w:r>
      </w:hyperlink>
    </w:p>
    <w:p w:rsidR="00EF0EE5" w:rsidRDefault="003B2BA1" w:rsidP="00EF0EE5">
      <w:r w:rsidRPr="00745B73">
        <w:rPr>
          <w:rFonts w:ascii="Calibri" w:hAnsi="Calibri" w:cs="Calibri"/>
          <w:b/>
          <w:bCs/>
          <w:caps/>
        </w:rPr>
        <w:fldChar w:fldCharType="end"/>
      </w:r>
    </w:p>
    <w:p w:rsidR="00EF0EE5" w:rsidRDefault="00EF0EE5" w:rsidP="00EF0EE5">
      <w:pPr>
        <w:sectPr w:rsidR="00EF0EE5" w:rsidSect="009270AE">
          <w:headerReference w:type="default" r:id="rId27"/>
          <w:footerReference w:type="default" r:id="rId28"/>
          <w:headerReference w:type="first" r:id="rId29"/>
          <w:footerReference w:type="first" r:id="rId30"/>
          <w:pgSz w:w="11906" w:h="16838"/>
          <w:pgMar w:top="1701" w:right="851" w:bottom="1418" w:left="1418" w:header="709" w:footer="709" w:gutter="0"/>
          <w:cols w:space="708"/>
          <w:titlePg/>
          <w:docGrid w:linePitch="360"/>
        </w:sectPr>
      </w:pPr>
    </w:p>
    <w:p w:rsidR="00EF0EE5" w:rsidRPr="002307A3" w:rsidRDefault="00EF0EE5" w:rsidP="009270AE">
      <w:pPr>
        <w:pStyle w:val="Titolo1"/>
        <w:keepLines/>
        <w:numPr>
          <w:ilvl w:val="0"/>
          <w:numId w:val="58"/>
        </w:numPr>
        <w:tabs>
          <w:tab w:val="clear" w:pos="0"/>
        </w:tabs>
        <w:suppressAutoHyphens w:val="0"/>
        <w:spacing w:before="0" w:after="0"/>
        <w:rPr>
          <w:rFonts w:ascii="Calibri" w:hAnsi="Calibri" w:cs="Calibri"/>
          <w:sz w:val="24"/>
          <w:szCs w:val="24"/>
        </w:rPr>
      </w:pPr>
      <w:bookmarkStart w:id="42" w:name="_Toc446598603"/>
      <w:bookmarkStart w:id="43" w:name="_Toc446598679"/>
      <w:bookmarkStart w:id="44" w:name="_Toc446598695"/>
      <w:bookmarkStart w:id="45" w:name="_Toc446598731"/>
      <w:bookmarkStart w:id="46" w:name="_Toc446598810"/>
      <w:bookmarkStart w:id="47" w:name="_Toc446599120"/>
      <w:bookmarkStart w:id="48" w:name="_Toc446599164"/>
      <w:bookmarkStart w:id="49" w:name="_Toc446599196"/>
      <w:bookmarkStart w:id="50" w:name="_Toc446599257"/>
      <w:bookmarkStart w:id="51" w:name="_Toc446606173"/>
      <w:bookmarkStart w:id="52" w:name="_Toc447033864"/>
      <w:bookmarkStart w:id="53" w:name="_Toc447182655"/>
      <w:bookmarkStart w:id="54" w:name="_Toc447182693"/>
      <w:bookmarkStart w:id="55" w:name="_Toc446593008"/>
      <w:bookmarkStart w:id="56" w:name="_Toc460599822"/>
      <w:bookmarkEnd w:id="42"/>
      <w:bookmarkEnd w:id="43"/>
      <w:bookmarkEnd w:id="44"/>
      <w:bookmarkEnd w:id="45"/>
      <w:bookmarkEnd w:id="46"/>
      <w:bookmarkEnd w:id="47"/>
      <w:bookmarkEnd w:id="48"/>
      <w:bookmarkEnd w:id="49"/>
      <w:bookmarkEnd w:id="50"/>
      <w:bookmarkEnd w:id="51"/>
      <w:bookmarkEnd w:id="52"/>
      <w:bookmarkEnd w:id="53"/>
      <w:bookmarkEnd w:id="54"/>
      <w:r w:rsidRPr="002307A3">
        <w:rPr>
          <w:rFonts w:ascii="Calibri" w:hAnsi="Calibri" w:cs="Calibri"/>
          <w:sz w:val="24"/>
          <w:szCs w:val="24"/>
        </w:rPr>
        <w:lastRenderedPageBreak/>
        <w:t>Glossario</w:t>
      </w:r>
      <w:bookmarkEnd w:id="40"/>
      <w:bookmarkEnd w:id="41"/>
      <w:bookmarkEnd w:id="55"/>
      <w:bookmarkEnd w:id="56"/>
    </w:p>
    <w:p w:rsidR="00EF0EE5" w:rsidRPr="002307A3" w:rsidRDefault="00EF0EE5" w:rsidP="00EF0EE5">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7049"/>
      </w:tblGrid>
      <w:tr w:rsidR="00EF0EE5" w:rsidRPr="002307A3" w:rsidTr="009270AE">
        <w:trPr>
          <w:jc w:val="center"/>
        </w:trPr>
        <w:tc>
          <w:tcPr>
            <w:tcW w:w="1986" w:type="dxa"/>
          </w:tcPr>
          <w:p w:rsidR="00EF0EE5" w:rsidRPr="002307A3" w:rsidRDefault="00EF0EE5" w:rsidP="009270AE">
            <w:pPr>
              <w:rPr>
                <w:rFonts w:ascii="Calibri" w:hAnsi="Calibri" w:cs="Calibri"/>
              </w:rPr>
            </w:pPr>
            <w:proofErr w:type="spellStart"/>
            <w:r w:rsidRPr="002307A3">
              <w:rPr>
                <w:rFonts w:ascii="Calibri" w:hAnsi="Calibri" w:cs="Calibri"/>
              </w:rPr>
              <w:t>AdG</w:t>
            </w:r>
            <w:proofErr w:type="spellEnd"/>
          </w:p>
        </w:tc>
        <w:tc>
          <w:tcPr>
            <w:tcW w:w="7049" w:type="dxa"/>
          </w:tcPr>
          <w:p w:rsidR="00EF0EE5" w:rsidRPr="002307A3" w:rsidRDefault="00EF0EE5" w:rsidP="009270AE">
            <w:pPr>
              <w:rPr>
                <w:rFonts w:ascii="Calibri" w:hAnsi="Calibri" w:cs="Calibri"/>
              </w:rPr>
            </w:pPr>
            <w:r w:rsidRPr="002307A3">
              <w:rPr>
                <w:rFonts w:ascii="Calibri" w:hAnsi="Calibri" w:cs="Calibri"/>
              </w:rPr>
              <w:t>Autorità di gestione</w:t>
            </w:r>
          </w:p>
        </w:tc>
      </w:tr>
      <w:tr w:rsidR="00EF0EE5" w:rsidRPr="002307A3" w:rsidTr="009270AE">
        <w:trPr>
          <w:jc w:val="center"/>
        </w:trPr>
        <w:tc>
          <w:tcPr>
            <w:tcW w:w="1986" w:type="dxa"/>
          </w:tcPr>
          <w:p w:rsidR="00EF0EE5" w:rsidRPr="002307A3" w:rsidRDefault="00EF0EE5" w:rsidP="009270AE">
            <w:pPr>
              <w:rPr>
                <w:rFonts w:ascii="Calibri" w:hAnsi="Calibri" w:cs="Calibri"/>
              </w:rPr>
            </w:pPr>
            <w:proofErr w:type="spellStart"/>
            <w:r w:rsidRPr="002307A3">
              <w:rPr>
                <w:rFonts w:ascii="Calibri" w:hAnsi="Calibri" w:cs="Calibri"/>
              </w:rPr>
              <w:t>AdP</w:t>
            </w:r>
            <w:proofErr w:type="spellEnd"/>
          </w:p>
        </w:tc>
        <w:tc>
          <w:tcPr>
            <w:tcW w:w="7049" w:type="dxa"/>
          </w:tcPr>
          <w:p w:rsidR="00EF0EE5" w:rsidRPr="002307A3" w:rsidRDefault="00EF0EE5" w:rsidP="009270AE">
            <w:pPr>
              <w:rPr>
                <w:rFonts w:ascii="Calibri" w:hAnsi="Calibri" w:cs="Calibri"/>
              </w:rPr>
            </w:pPr>
            <w:r w:rsidRPr="002307A3">
              <w:rPr>
                <w:rFonts w:ascii="Calibri" w:hAnsi="Calibri" w:cs="Calibri"/>
              </w:rPr>
              <w:t>Accordo di partenariato</w:t>
            </w:r>
          </w:p>
        </w:tc>
      </w:tr>
      <w:tr w:rsidR="00EF0EE5" w:rsidRPr="002307A3" w:rsidTr="009270AE">
        <w:trPr>
          <w:jc w:val="center"/>
        </w:trPr>
        <w:tc>
          <w:tcPr>
            <w:tcW w:w="1986" w:type="dxa"/>
          </w:tcPr>
          <w:p w:rsidR="00EF0EE5" w:rsidRPr="002307A3" w:rsidRDefault="00EF0EE5" w:rsidP="009270AE">
            <w:pPr>
              <w:rPr>
                <w:rFonts w:ascii="Calibri" w:hAnsi="Calibri" w:cs="Calibri"/>
              </w:rPr>
            </w:pPr>
            <w:proofErr w:type="spellStart"/>
            <w:r w:rsidRPr="002307A3">
              <w:rPr>
                <w:rFonts w:ascii="Calibri" w:hAnsi="Calibri" w:cs="Calibri"/>
              </w:rPr>
              <w:t>CdS</w:t>
            </w:r>
            <w:proofErr w:type="spellEnd"/>
          </w:p>
        </w:tc>
        <w:tc>
          <w:tcPr>
            <w:tcW w:w="7049" w:type="dxa"/>
          </w:tcPr>
          <w:p w:rsidR="00EF0EE5" w:rsidRPr="002307A3" w:rsidRDefault="00EF0EE5" w:rsidP="009270AE">
            <w:pPr>
              <w:rPr>
                <w:rFonts w:ascii="Calibri" w:hAnsi="Calibri" w:cs="Calibri"/>
              </w:rPr>
            </w:pPr>
            <w:r w:rsidRPr="002307A3">
              <w:rPr>
                <w:rFonts w:ascii="Calibri" w:hAnsi="Calibri" w:cs="Calibri"/>
              </w:rPr>
              <w:t>Comitato di sorveglianza</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CLLD</w:t>
            </w:r>
          </w:p>
        </w:tc>
        <w:tc>
          <w:tcPr>
            <w:tcW w:w="7049" w:type="dxa"/>
          </w:tcPr>
          <w:p w:rsidR="00EF0EE5" w:rsidRPr="002307A3" w:rsidRDefault="00EF0EE5" w:rsidP="009270AE">
            <w:pPr>
              <w:rPr>
                <w:rFonts w:ascii="Calibri" w:hAnsi="Calibri" w:cs="Calibri"/>
              </w:rPr>
            </w:pPr>
            <w:r w:rsidRPr="002307A3">
              <w:rPr>
                <w:rFonts w:ascii="Calibri" w:hAnsi="Calibri" w:cs="Calibri"/>
              </w:rPr>
              <w:t>Community-Led Local Development</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CUE</w:t>
            </w:r>
          </w:p>
        </w:tc>
        <w:tc>
          <w:tcPr>
            <w:tcW w:w="7049" w:type="dxa"/>
          </w:tcPr>
          <w:p w:rsidR="00EF0EE5" w:rsidRPr="002307A3" w:rsidRDefault="00EF0EE5" w:rsidP="009270AE">
            <w:pPr>
              <w:rPr>
                <w:rFonts w:ascii="Calibri" w:hAnsi="Calibri" w:cs="Calibri"/>
              </w:rPr>
            </w:pPr>
            <w:r w:rsidRPr="002307A3">
              <w:rPr>
                <w:rFonts w:ascii="Calibri" w:hAnsi="Calibri" w:cs="Calibri"/>
              </w:rPr>
              <w:t>Consiglio dell’unione europea</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FEAMP</w:t>
            </w:r>
          </w:p>
        </w:tc>
        <w:tc>
          <w:tcPr>
            <w:tcW w:w="7049" w:type="dxa"/>
          </w:tcPr>
          <w:p w:rsidR="00EF0EE5" w:rsidRPr="002307A3" w:rsidRDefault="00EF0EE5" w:rsidP="009270AE">
            <w:pPr>
              <w:rPr>
                <w:rFonts w:ascii="Calibri" w:hAnsi="Calibri" w:cs="Calibri"/>
              </w:rPr>
            </w:pPr>
            <w:r w:rsidRPr="002307A3">
              <w:rPr>
                <w:rFonts w:ascii="Calibri" w:hAnsi="Calibri" w:cs="Calibri"/>
              </w:rPr>
              <w:t>Fondo europeo per gli affari marittimi e la pesca</w:t>
            </w:r>
          </w:p>
        </w:tc>
      </w:tr>
      <w:tr w:rsidR="00EF0EE5" w:rsidRPr="002307A3" w:rsidTr="009270AE">
        <w:trPr>
          <w:jc w:val="center"/>
        </w:trPr>
        <w:tc>
          <w:tcPr>
            <w:tcW w:w="1986" w:type="dxa"/>
          </w:tcPr>
          <w:p w:rsidR="00EF0EE5" w:rsidRPr="002307A3" w:rsidRDefault="00EF0EE5" w:rsidP="009270AE">
            <w:pPr>
              <w:rPr>
                <w:rFonts w:ascii="Calibri" w:hAnsi="Calibri" w:cs="Calibri"/>
                <w:lang w:val="en-US"/>
              </w:rPr>
            </w:pPr>
            <w:r w:rsidRPr="002307A3">
              <w:rPr>
                <w:rFonts w:ascii="Calibri" w:hAnsi="Calibri" w:cs="Calibri"/>
                <w:lang w:val="en-US"/>
              </w:rPr>
              <w:t>FLAG</w:t>
            </w:r>
          </w:p>
        </w:tc>
        <w:tc>
          <w:tcPr>
            <w:tcW w:w="7049" w:type="dxa"/>
          </w:tcPr>
          <w:p w:rsidR="00EF0EE5" w:rsidRPr="002307A3" w:rsidRDefault="00EF0EE5" w:rsidP="009270AE">
            <w:pPr>
              <w:rPr>
                <w:rFonts w:ascii="Calibri" w:hAnsi="Calibri" w:cs="Calibri"/>
                <w:lang w:val="en-US"/>
              </w:rPr>
            </w:pPr>
            <w:r w:rsidRPr="002307A3">
              <w:rPr>
                <w:rFonts w:ascii="Calibri" w:hAnsi="Calibri" w:cs="Calibri"/>
                <w:lang w:val="en-US"/>
              </w:rPr>
              <w:t>Fisheries Local Action Groups</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GAC</w:t>
            </w:r>
          </w:p>
        </w:tc>
        <w:tc>
          <w:tcPr>
            <w:tcW w:w="7049" w:type="dxa"/>
          </w:tcPr>
          <w:p w:rsidR="00EF0EE5" w:rsidRPr="002307A3" w:rsidRDefault="00EF0EE5" w:rsidP="009270AE">
            <w:pPr>
              <w:rPr>
                <w:rFonts w:ascii="Calibri" w:hAnsi="Calibri" w:cs="Calibri"/>
              </w:rPr>
            </w:pPr>
            <w:r w:rsidRPr="002307A3">
              <w:rPr>
                <w:rFonts w:ascii="Calibri" w:hAnsi="Calibri" w:cs="Calibri"/>
              </w:rPr>
              <w:t>Gruppi di Azione Costiera</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MATTM</w:t>
            </w:r>
          </w:p>
        </w:tc>
        <w:tc>
          <w:tcPr>
            <w:tcW w:w="7049" w:type="dxa"/>
          </w:tcPr>
          <w:p w:rsidR="00EF0EE5" w:rsidRPr="002307A3" w:rsidRDefault="00EF0EE5" w:rsidP="009270AE">
            <w:pPr>
              <w:rPr>
                <w:rFonts w:ascii="Calibri" w:hAnsi="Calibri" w:cs="Calibri"/>
              </w:rPr>
            </w:pPr>
            <w:r w:rsidRPr="002307A3">
              <w:rPr>
                <w:rFonts w:ascii="Calibri" w:hAnsi="Calibri" w:cs="Calibri"/>
              </w:rPr>
              <w:t>Ministero dell’ambiente e della tutela del territorio e del mare</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MIPAAF</w:t>
            </w:r>
          </w:p>
        </w:tc>
        <w:tc>
          <w:tcPr>
            <w:tcW w:w="7049" w:type="dxa"/>
          </w:tcPr>
          <w:p w:rsidR="00EF0EE5" w:rsidRPr="002307A3" w:rsidRDefault="00EF0EE5" w:rsidP="009270AE">
            <w:pPr>
              <w:rPr>
                <w:rFonts w:ascii="Calibri" w:hAnsi="Calibri" w:cs="Calibri"/>
              </w:rPr>
            </w:pPr>
            <w:r w:rsidRPr="002307A3">
              <w:rPr>
                <w:rFonts w:ascii="Calibri" w:hAnsi="Calibri" w:cs="Calibri"/>
              </w:rPr>
              <w:t>Ministero delle politiche agricole alimentari e forestali</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OI</w:t>
            </w:r>
          </w:p>
        </w:tc>
        <w:tc>
          <w:tcPr>
            <w:tcW w:w="7049" w:type="dxa"/>
          </w:tcPr>
          <w:p w:rsidR="00EF0EE5" w:rsidRPr="002307A3" w:rsidRDefault="00EF0EE5" w:rsidP="009270AE">
            <w:pPr>
              <w:rPr>
                <w:rFonts w:ascii="Calibri" w:hAnsi="Calibri" w:cs="Calibri"/>
              </w:rPr>
            </w:pPr>
            <w:r w:rsidRPr="002307A3">
              <w:rPr>
                <w:rFonts w:ascii="Calibri" w:hAnsi="Calibri" w:cs="Calibri"/>
              </w:rPr>
              <w:t>Organismi intermedi</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OP</w:t>
            </w:r>
          </w:p>
        </w:tc>
        <w:tc>
          <w:tcPr>
            <w:tcW w:w="7049" w:type="dxa"/>
          </w:tcPr>
          <w:p w:rsidR="00EF0EE5" w:rsidRPr="002307A3" w:rsidRDefault="00EF0EE5" w:rsidP="009270AE">
            <w:pPr>
              <w:rPr>
                <w:rFonts w:ascii="Calibri" w:hAnsi="Calibri" w:cs="Calibri"/>
              </w:rPr>
            </w:pPr>
            <w:r w:rsidRPr="002307A3">
              <w:rPr>
                <w:rFonts w:ascii="Calibri" w:hAnsi="Calibri" w:cs="Calibri"/>
              </w:rPr>
              <w:t>Organizzazione di produttori</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PCP</w:t>
            </w:r>
          </w:p>
        </w:tc>
        <w:tc>
          <w:tcPr>
            <w:tcW w:w="7049" w:type="dxa"/>
          </w:tcPr>
          <w:p w:rsidR="00EF0EE5" w:rsidRPr="002307A3" w:rsidRDefault="00EF0EE5" w:rsidP="009270AE">
            <w:pPr>
              <w:rPr>
                <w:rFonts w:ascii="Calibri" w:hAnsi="Calibri" w:cs="Calibri"/>
              </w:rPr>
            </w:pPr>
            <w:r w:rsidRPr="002307A3">
              <w:rPr>
                <w:rFonts w:ascii="Calibri" w:hAnsi="Calibri" w:cs="Calibri"/>
              </w:rPr>
              <w:t>Politica comune della pesca</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PO</w:t>
            </w:r>
          </w:p>
        </w:tc>
        <w:tc>
          <w:tcPr>
            <w:tcW w:w="7049" w:type="dxa"/>
          </w:tcPr>
          <w:p w:rsidR="00EF0EE5" w:rsidRPr="002307A3" w:rsidRDefault="00EF0EE5" w:rsidP="009270AE">
            <w:pPr>
              <w:rPr>
                <w:rFonts w:ascii="Calibri" w:hAnsi="Calibri" w:cs="Calibri"/>
              </w:rPr>
            </w:pPr>
            <w:r w:rsidRPr="002307A3">
              <w:rPr>
                <w:rFonts w:ascii="Calibri" w:hAnsi="Calibri" w:cs="Calibri"/>
              </w:rPr>
              <w:t>Programma Operativo</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PPP</w:t>
            </w:r>
          </w:p>
        </w:tc>
        <w:tc>
          <w:tcPr>
            <w:tcW w:w="7049" w:type="dxa"/>
          </w:tcPr>
          <w:p w:rsidR="00EF0EE5" w:rsidRPr="002307A3" w:rsidRDefault="00EF0EE5" w:rsidP="009270AE">
            <w:pPr>
              <w:rPr>
                <w:rFonts w:ascii="Calibri" w:hAnsi="Calibri" w:cs="Calibri"/>
              </w:rPr>
            </w:pPr>
            <w:r w:rsidRPr="002307A3">
              <w:rPr>
                <w:rFonts w:ascii="Calibri" w:hAnsi="Calibri" w:cs="Calibri"/>
              </w:rPr>
              <w:t>Partenariato pubblico-privati</w:t>
            </w:r>
          </w:p>
        </w:tc>
      </w:tr>
      <w:tr w:rsidR="00EF0EE5" w:rsidRPr="002307A3"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UE</w:t>
            </w:r>
          </w:p>
        </w:tc>
        <w:tc>
          <w:tcPr>
            <w:tcW w:w="7049" w:type="dxa"/>
          </w:tcPr>
          <w:p w:rsidR="00EF0EE5" w:rsidRPr="002307A3" w:rsidRDefault="00EF0EE5" w:rsidP="009270AE">
            <w:pPr>
              <w:rPr>
                <w:rFonts w:ascii="Calibri" w:hAnsi="Calibri" w:cs="Calibri"/>
              </w:rPr>
            </w:pPr>
            <w:r w:rsidRPr="002307A3">
              <w:rPr>
                <w:rFonts w:ascii="Calibri" w:hAnsi="Calibri" w:cs="Calibri"/>
              </w:rPr>
              <w:t>Unione Europea</w:t>
            </w:r>
          </w:p>
        </w:tc>
      </w:tr>
      <w:tr w:rsidR="00EF0EE5" w:rsidRPr="00776D5F"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Operazione</w:t>
            </w:r>
          </w:p>
        </w:tc>
        <w:tc>
          <w:tcPr>
            <w:tcW w:w="7049" w:type="dxa"/>
          </w:tcPr>
          <w:p w:rsidR="00EF0EE5" w:rsidRPr="002307A3" w:rsidRDefault="00EF0EE5" w:rsidP="009270AE">
            <w:pPr>
              <w:rPr>
                <w:rFonts w:ascii="Calibri" w:hAnsi="Calibri" w:cs="Calibri"/>
                <w:lang w:val="en-US"/>
              </w:rPr>
            </w:pPr>
            <w:proofErr w:type="spellStart"/>
            <w:r w:rsidRPr="002307A3">
              <w:rPr>
                <w:rFonts w:ascii="Calibri" w:hAnsi="Calibri" w:cs="Calibri"/>
                <w:lang w:val="en-US"/>
              </w:rPr>
              <w:t>Cfr</w:t>
            </w:r>
            <w:proofErr w:type="spellEnd"/>
            <w:r w:rsidRPr="002307A3">
              <w:rPr>
                <w:rFonts w:ascii="Calibri" w:hAnsi="Calibri" w:cs="Calibri"/>
                <w:lang w:val="en-US"/>
              </w:rPr>
              <w:t xml:space="preserve"> art. 2.9 del Reg. (UE) 1303/2013 </w:t>
            </w:r>
          </w:p>
        </w:tc>
      </w:tr>
      <w:tr w:rsidR="00EF0EE5" w:rsidRPr="00776D5F"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Beneficiario</w:t>
            </w:r>
          </w:p>
        </w:tc>
        <w:tc>
          <w:tcPr>
            <w:tcW w:w="7049" w:type="dxa"/>
          </w:tcPr>
          <w:p w:rsidR="00EF0EE5" w:rsidRPr="002307A3" w:rsidRDefault="00EF0EE5" w:rsidP="009270AE">
            <w:pPr>
              <w:rPr>
                <w:rFonts w:ascii="Calibri" w:hAnsi="Calibri" w:cs="Calibri"/>
                <w:lang w:val="en-US"/>
              </w:rPr>
            </w:pPr>
            <w:proofErr w:type="spellStart"/>
            <w:r w:rsidRPr="002307A3">
              <w:rPr>
                <w:rFonts w:ascii="Calibri" w:hAnsi="Calibri" w:cs="Calibri"/>
                <w:lang w:val="en-US"/>
              </w:rPr>
              <w:t>Cfr</w:t>
            </w:r>
            <w:proofErr w:type="spellEnd"/>
            <w:r w:rsidRPr="002307A3">
              <w:rPr>
                <w:rFonts w:ascii="Calibri" w:hAnsi="Calibri" w:cs="Calibri"/>
                <w:lang w:val="en-US"/>
              </w:rPr>
              <w:t xml:space="preserve"> art. 2.10 del Reg. (UE) 1303/2013</w:t>
            </w:r>
          </w:p>
        </w:tc>
      </w:tr>
      <w:tr w:rsidR="00EF0EE5" w:rsidRPr="00776D5F" w:rsidTr="009270AE">
        <w:trPr>
          <w:jc w:val="center"/>
        </w:trPr>
        <w:tc>
          <w:tcPr>
            <w:tcW w:w="1986" w:type="dxa"/>
          </w:tcPr>
          <w:p w:rsidR="00EF0EE5" w:rsidRPr="002307A3" w:rsidRDefault="00EF0EE5" w:rsidP="009270AE">
            <w:pPr>
              <w:rPr>
                <w:rFonts w:ascii="Calibri" w:hAnsi="Calibri" w:cs="Calibri"/>
              </w:rPr>
            </w:pPr>
            <w:r w:rsidRPr="002307A3">
              <w:rPr>
                <w:rFonts w:ascii="Calibri" w:hAnsi="Calibri" w:cs="Calibri"/>
              </w:rPr>
              <w:t>Destinatario finale</w:t>
            </w:r>
          </w:p>
        </w:tc>
        <w:tc>
          <w:tcPr>
            <w:tcW w:w="7049" w:type="dxa"/>
          </w:tcPr>
          <w:p w:rsidR="00EF0EE5" w:rsidRPr="002307A3" w:rsidRDefault="00EF0EE5" w:rsidP="009270AE">
            <w:pPr>
              <w:rPr>
                <w:rFonts w:ascii="Calibri" w:hAnsi="Calibri" w:cs="Calibri"/>
                <w:lang w:val="en-US"/>
              </w:rPr>
            </w:pPr>
            <w:proofErr w:type="spellStart"/>
            <w:r w:rsidRPr="002307A3">
              <w:rPr>
                <w:rFonts w:ascii="Calibri" w:hAnsi="Calibri" w:cs="Calibri"/>
                <w:lang w:val="en-US"/>
              </w:rPr>
              <w:t>Cfr</w:t>
            </w:r>
            <w:proofErr w:type="spellEnd"/>
            <w:r w:rsidRPr="002307A3">
              <w:rPr>
                <w:rFonts w:ascii="Calibri" w:hAnsi="Calibri" w:cs="Calibri"/>
                <w:lang w:val="en-US"/>
              </w:rPr>
              <w:t xml:space="preserve"> art. 2.12 del Reg. (UE) 1303/2013</w:t>
            </w:r>
          </w:p>
        </w:tc>
      </w:tr>
    </w:tbl>
    <w:p w:rsidR="00EF0EE5" w:rsidRPr="002307A3" w:rsidRDefault="00EF0EE5" w:rsidP="00EF0EE5">
      <w:pPr>
        <w:rPr>
          <w:rFonts w:ascii="Calibri" w:hAnsi="Calibri" w:cs="Calibri"/>
          <w:lang w:val="en-US"/>
        </w:rPr>
      </w:pPr>
    </w:p>
    <w:p w:rsidR="00EF0EE5" w:rsidRPr="002307A3" w:rsidRDefault="00EF0EE5" w:rsidP="00EF0EE5">
      <w:pPr>
        <w:pStyle w:val="Titolo1"/>
        <w:keepLines/>
        <w:tabs>
          <w:tab w:val="clear" w:pos="0"/>
        </w:tabs>
        <w:suppressAutoHyphens w:val="0"/>
        <w:spacing w:before="0" w:after="0"/>
        <w:ind w:left="432" w:hanging="432"/>
        <w:rPr>
          <w:rFonts w:ascii="Calibri" w:hAnsi="Calibri" w:cs="Calibri"/>
          <w:sz w:val="24"/>
          <w:szCs w:val="24"/>
        </w:rPr>
      </w:pPr>
      <w:bookmarkStart w:id="57" w:name="_Toc446593009"/>
      <w:bookmarkStart w:id="58" w:name="_Toc460599823"/>
      <w:r w:rsidRPr="002307A3">
        <w:rPr>
          <w:rFonts w:ascii="Calibri" w:hAnsi="Calibri" w:cs="Calibri"/>
          <w:sz w:val="24"/>
          <w:szCs w:val="24"/>
        </w:rPr>
        <w:t>Riferimenti normativi</w:t>
      </w:r>
      <w:bookmarkEnd w:id="57"/>
      <w:bookmarkEnd w:id="58"/>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(regolamento disposizioni comuni o RDC) e relativi regolamenti delegati e di esecuzione;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(regolamento FEAMP) e relativi regolamenti delegati e di esecuzione;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Regolamento (UE, EURATOM) n. 966/2012 del Parlamento Europeo e del Consiglio del 25 ottobre 2012 che stabilisce le regole finanziarie applicabili al bilancio generale dell'Unione e che abroga il regolamento (CE, EURATOM) n. 1605/2012 (regolamento finanziario);</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Regolamento Delegato (UE) n. 1268/2012 della Commissione del 29 ottobre 2012 recante le modalità di applicazione del regolamento (UE, EURATOM) n. 966/2012 del Parlamento europeo e del Consiglio che stabilisce le regole finanziarie applicabili al bilancio generale dell’Unione;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Decisione di esecuzione della Commissione C (2014) 8021 del 29.10.2014 che approva determinati elementi dell’Accordo di Partenariato con l’Italia;</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lastRenderedPageBreak/>
        <w:t>Decisione di esecuzione della Commissione C (2015) 8452 del 25 novembre 2015 recante approvazione del programma operativo "Programma operativo FEAMP ITALIA 2014-2020" per il sostegno da parte del Fondo europeo per gli affari marittimi e la pesca in Italia;</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Programma operativo FEAMP ITALIA 2014-2020 del 25 novembre 2015;</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 xml:space="preserve">Guida alle opzioni semplificate in materia di costi – Fondi Strutturali e di Investimento Europei (Fondi SIE) – Commissione Europea EGISIF _14-0017. </w:t>
      </w:r>
    </w:p>
    <w:p w:rsidR="00EF0EE5" w:rsidRPr="002307A3" w:rsidRDefault="00EF0EE5" w:rsidP="00EF0EE5">
      <w:pPr>
        <w:pStyle w:val="Paragrafoelenco"/>
        <w:spacing w:after="0" w:line="240" w:lineRule="auto"/>
        <w:contextualSpacing w:val="0"/>
        <w:jc w:val="both"/>
        <w:rPr>
          <w:rFonts w:cs="Calibri"/>
          <w:sz w:val="24"/>
          <w:szCs w:val="24"/>
        </w:rPr>
      </w:pPr>
    </w:p>
    <w:p w:rsidR="00EF0EE5" w:rsidRPr="002307A3" w:rsidRDefault="00EF0EE5" w:rsidP="00EF0EE5">
      <w:pPr>
        <w:pStyle w:val="Titolo1"/>
        <w:keepLines/>
        <w:tabs>
          <w:tab w:val="clear" w:pos="0"/>
        </w:tabs>
        <w:suppressAutoHyphens w:val="0"/>
        <w:spacing w:before="0" w:after="0"/>
        <w:ind w:left="432" w:hanging="432"/>
        <w:rPr>
          <w:rFonts w:ascii="Calibri" w:hAnsi="Calibri" w:cs="Calibri"/>
          <w:sz w:val="24"/>
          <w:szCs w:val="24"/>
        </w:rPr>
      </w:pPr>
      <w:bookmarkStart w:id="59" w:name="_Toc443667661"/>
      <w:bookmarkStart w:id="60" w:name="_Toc443667895"/>
      <w:bookmarkStart w:id="61" w:name="_Toc446593011"/>
      <w:bookmarkStart w:id="62" w:name="_Toc460599824"/>
      <w:r w:rsidRPr="002307A3">
        <w:rPr>
          <w:rFonts w:ascii="Calibri" w:hAnsi="Calibri" w:cs="Calibri"/>
          <w:sz w:val="24"/>
          <w:szCs w:val="24"/>
        </w:rPr>
        <w:t>Introduzione</w:t>
      </w:r>
      <w:bookmarkEnd w:id="59"/>
      <w:bookmarkEnd w:id="60"/>
      <w:bookmarkEnd w:id="61"/>
      <w:bookmarkEnd w:id="62"/>
    </w:p>
    <w:p w:rsidR="00EF0EE5" w:rsidRPr="002307A3" w:rsidRDefault="00EF0EE5" w:rsidP="00EF0EE5">
      <w:pPr>
        <w:jc w:val="both"/>
        <w:rPr>
          <w:rFonts w:ascii="Calibri" w:hAnsi="Calibri" w:cs="Calibri"/>
        </w:rPr>
      </w:pPr>
      <w:r w:rsidRPr="002307A3">
        <w:rPr>
          <w:rFonts w:ascii="Calibri" w:hAnsi="Calibri" w:cs="Calibri"/>
        </w:rPr>
        <w:t>L’art. 65, comma 1, del Reg. (UE) n. 1303/2013 (RDC), recante disposizioni sui Fondi SIE, prevede che “</w:t>
      </w:r>
      <w:r w:rsidRPr="002307A3">
        <w:rPr>
          <w:rFonts w:ascii="Calibri" w:hAnsi="Calibri" w:cs="Calibri"/>
          <w:i/>
        </w:rPr>
        <w:t xml:space="preserve">L’ammissibilità delle spese è determinata in base a norme nazionali, fatte salve norme specifiche previste nel presente regolamento o nelle norme specifiche di ciascun fondo, o sulla base degli stessi”. </w:t>
      </w:r>
    </w:p>
    <w:p w:rsidR="00EF0EE5" w:rsidRPr="002307A3" w:rsidRDefault="00EF0EE5" w:rsidP="00EF0EE5">
      <w:pPr>
        <w:jc w:val="both"/>
        <w:rPr>
          <w:rFonts w:ascii="Calibri" w:hAnsi="Calibri" w:cs="Calibri"/>
        </w:rPr>
      </w:pPr>
      <w:r w:rsidRPr="002307A3">
        <w:rPr>
          <w:rFonts w:ascii="Calibri" w:hAnsi="Calibri" w:cs="Calibri"/>
        </w:rPr>
        <w:t xml:space="preserve">Nelle more dell’adozione formale del Decreto del Presidente della Repubblica che definisce le norme sull'ammissibilità delle spese per i programmi cofinanziati dai fondi strutturali e di investimento europei (fondi SIE), per il periodo di programmazione 2014-2020, il presente documento stabilisce, in conformità ai contenuti dell’ultima versione consolidata del citato DPR, una serie di disposizioni comuni sull’ammissibilità delle spese del Programma FEAMP 2014/2020, </w:t>
      </w:r>
      <w:r w:rsidRPr="002307A3">
        <w:rPr>
          <w:rFonts w:ascii="Calibri" w:hAnsi="Calibri" w:cs="Calibri"/>
          <w:snapToGrid w:val="0"/>
        </w:rPr>
        <w:t xml:space="preserve">con particolare riferimento alle operazioni a regia (beneficiario diverso dall’Amministrazione), </w:t>
      </w:r>
      <w:r w:rsidRPr="002307A3">
        <w:rPr>
          <w:rFonts w:ascii="Calibri" w:hAnsi="Calibri" w:cs="Calibri"/>
        </w:rPr>
        <w:t>al fine di uniformare le procedure connesse all’utilizzazione del fondo, nel rispetto dei principi relativi alla salvaguardia degli interessi nazionali e delle disposizioni comunitarie in materia, fatta salva la possibilità di applicazioni più restrittive.</w:t>
      </w:r>
    </w:p>
    <w:p w:rsidR="00EF0EE5" w:rsidRPr="002307A3" w:rsidRDefault="00EF0EE5" w:rsidP="00EF0EE5">
      <w:pPr>
        <w:jc w:val="both"/>
        <w:rPr>
          <w:rFonts w:ascii="Calibri" w:eastAsia="Calibri" w:hAnsi="Calibri" w:cs="Calibri"/>
        </w:rPr>
      </w:pPr>
      <w:r w:rsidRPr="002307A3">
        <w:rPr>
          <w:rFonts w:ascii="Calibri" w:hAnsi="Calibri" w:cs="Calibri"/>
        </w:rPr>
        <w:t>In particolare, il presente documento disciplina gli aspetti relativi all’ammissibilità delle spese in caso di sostegno erogato sotto forma di sovvenzione e di premio.</w:t>
      </w:r>
    </w:p>
    <w:p w:rsidR="00EF0EE5" w:rsidRPr="002307A3" w:rsidRDefault="00EF0EE5" w:rsidP="00EF0EE5">
      <w:pPr>
        <w:rPr>
          <w:rFonts w:ascii="Calibri" w:hAnsi="Calibri" w:cs="Calibri"/>
        </w:rPr>
      </w:pPr>
      <w:r w:rsidRPr="002307A3">
        <w:rPr>
          <w:rFonts w:ascii="Calibri" w:hAnsi="Calibri" w:cs="Calibri"/>
        </w:rPr>
        <w:t>Il seguente schema illustra gli ambiti di approfondimento del presente documento:</w:t>
      </w:r>
      <w:r w:rsidR="00A07AB3">
        <w:rPr>
          <w:rFonts w:ascii="Calibri" w:hAnsi="Calibri" w:cs="Calibri"/>
          <w:noProof/>
          <w:lang w:eastAsia="it-IT"/>
        </w:rPr>
        <w:drawing>
          <wp:inline distT="0" distB="0" distL="0" distR="0">
            <wp:extent cx="6155055" cy="3202940"/>
            <wp:effectExtent l="19050" t="19050" r="17145" b="1651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63" w:name="_Toc443667662"/>
      <w:bookmarkStart w:id="64" w:name="_Toc443667896"/>
      <w:bookmarkStart w:id="65" w:name="_Toc446593012"/>
      <w:bookmarkStart w:id="66" w:name="_Toc460599825"/>
    </w:p>
    <w:p w:rsidR="00EF0EE5" w:rsidRPr="002307A3" w:rsidRDefault="00EF0EE5" w:rsidP="00EF0EE5">
      <w:pPr>
        <w:pStyle w:val="Titolo1"/>
        <w:keepLines/>
        <w:tabs>
          <w:tab w:val="clear" w:pos="0"/>
        </w:tabs>
        <w:suppressAutoHyphens w:val="0"/>
        <w:spacing w:before="0" w:after="0"/>
        <w:ind w:left="432" w:hanging="432"/>
        <w:rPr>
          <w:rFonts w:ascii="Calibri" w:hAnsi="Calibri" w:cs="Calibri"/>
          <w:sz w:val="24"/>
          <w:szCs w:val="24"/>
        </w:rPr>
      </w:pPr>
      <w:r w:rsidRPr="002307A3">
        <w:rPr>
          <w:rFonts w:ascii="Calibri" w:hAnsi="Calibri" w:cs="Calibri"/>
          <w:sz w:val="24"/>
          <w:szCs w:val="24"/>
        </w:rPr>
        <w:t>Principi generali: l’ammissibilità della spesa</w:t>
      </w:r>
      <w:bookmarkEnd w:id="63"/>
      <w:bookmarkEnd w:id="64"/>
      <w:bookmarkEnd w:id="65"/>
      <w:bookmarkEnd w:id="66"/>
    </w:p>
    <w:p w:rsidR="00EF0EE5" w:rsidRPr="002307A3" w:rsidRDefault="00EF0EE5" w:rsidP="00EF0EE5">
      <w:pPr>
        <w:jc w:val="both"/>
        <w:rPr>
          <w:rFonts w:ascii="Calibri" w:hAnsi="Calibri" w:cs="Calibri"/>
          <w:snapToGrid w:val="0"/>
        </w:rPr>
      </w:pPr>
      <w:r w:rsidRPr="002307A3">
        <w:rPr>
          <w:rFonts w:ascii="Calibri" w:hAnsi="Calibri" w:cs="Calibri"/>
          <w:snapToGrid w:val="0"/>
        </w:rPr>
        <w:t>In considerazione del carattere generale della norma in materia di ammissibilità della spesa, il presente documento ha l’obiettivo di definire gli aspetti rilevanti connessi alla regolarità e all’ammissibilità della spesa delle operazioni finanziate con risorse FEAMP, nel rispetto:</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delle disposizioni contenute nel regolamento finanziario n. 966/2012 e del relativo applicativo n. 1268/2012;</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delle disposizioni normative nazionali e comunitarie relative agli aiuti di stato, agli appalti pubblici e all’obbligo di pubblicità;</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dei regolamenti generali e di quelli di esecuzione/delegati relativi ai Fondi SIE;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dei regolamenti generali e di quelli di esecuzione/delegati relativi al FEAMP;</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dei documenti di programma – negoziati e concordati con la Commissione;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napToGrid w:val="0"/>
          <w:sz w:val="24"/>
          <w:szCs w:val="24"/>
        </w:rPr>
      </w:pPr>
      <w:r w:rsidRPr="002307A3">
        <w:rPr>
          <w:rFonts w:cs="Calibri"/>
          <w:sz w:val="24"/>
          <w:szCs w:val="24"/>
        </w:rPr>
        <w:t>dei principi d</w:t>
      </w:r>
      <w:r w:rsidRPr="002307A3">
        <w:rPr>
          <w:rFonts w:cs="Calibri"/>
          <w:snapToGrid w:val="0"/>
          <w:sz w:val="24"/>
          <w:szCs w:val="24"/>
        </w:rPr>
        <w:t>i contabilità pubblica.</w:t>
      </w:r>
    </w:p>
    <w:p w:rsidR="00EF0EE5" w:rsidRPr="002307A3" w:rsidRDefault="00EF0EE5" w:rsidP="00EF0EE5">
      <w:pPr>
        <w:jc w:val="both"/>
        <w:rPr>
          <w:rFonts w:ascii="Calibri" w:hAnsi="Calibri" w:cs="Calibri"/>
          <w:snapToGrid w:val="0"/>
        </w:rPr>
      </w:pPr>
      <w:r w:rsidRPr="002307A3">
        <w:rPr>
          <w:rFonts w:ascii="Calibri" w:hAnsi="Calibri" w:cs="Calibri"/>
          <w:snapToGrid w:val="0"/>
        </w:rPr>
        <w:t xml:space="preserve">In via generale, le spese sono ammissibili alla partecipazione del FEAMP se sostenute dal Beneficiario per la realizzazione di un’operazione che rientri nell’ambito di applicazione del Fondo e possa essere attribuita ad una misura individuata nelle priorità del PO. </w:t>
      </w:r>
    </w:p>
    <w:p w:rsidR="00EF0EE5" w:rsidRPr="002307A3" w:rsidRDefault="00EF0EE5" w:rsidP="00EF0EE5">
      <w:pPr>
        <w:jc w:val="both"/>
        <w:rPr>
          <w:rFonts w:ascii="Calibri" w:hAnsi="Calibri" w:cs="Calibri"/>
          <w:snapToGrid w:val="0"/>
        </w:rPr>
      </w:pPr>
      <w:r w:rsidRPr="002307A3">
        <w:rPr>
          <w:rFonts w:ascii="Calibri" w:hAnsi="Calibri" w:cs="Calibri"/>
        </w:rPr>
        <w:t xml:space="preserve">In particolare, al fine di poter </w:t>
      </w:r>
      <w:r w:rsidRPr="002307A3">
        <w:rPr>
          <w:rFonts w:ascii="Calibri" w:hAnsi="Calibri" w:cs="Calibri"/>
          <w:snapToGrid w:val="0"/>
        </w:rPr>
        <w:t>esprimere un giudizio di ammissibilità di una spesa è necessario considerare aspetti, quali:</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il contesto generale in cui il processo di spesa si origina,</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la natura del costo ed il suo importo,</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sz w:val="24"/>
          <w:szCs w:val="24"/>
        </w:rPr>
        <w:t xml:space="preserve">la destinazione fisica e temporale del bene o del servizio cui si riferisce, </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napToGrid w:val="0"/>
          <w:sz w:val="24"/>
          <w:szCs w:val="24"/>
        </w:rPr>
      </w:pPr>
      <w:r w:rsidRPr="002307A3">
        <w:rPr>
          <w:rFonts w:cs="Calibri"/>
          <w:sz w:val="24"/>
          <w:szCs w:val="24"/>
        </w:rPr>
        <w:t>l’ambito</w:t>
      </w:r>
      <w:r w:rsidRPr="002307A3">
        <w:rPr>
          <w:rFonts w:cs="Calibri"/>
          <w:snapToGrid w:val="0"/>
          <w:sz w:val="24"/>
          <w:szCs w:val="24"/>
        </w:rPr>
        <w:t xml:space="preserve"> territoriale in cui il processo di spesa si sviluppa.</w:t>
      </w:r>
    </w:p>
    <w:p w:rsidR="00EF0EE5" w:rsidRPr="002307A3" w:rsidRDefault="00EF0EE5" w:rsidP="00EF0EE5">
      <w:pPr>
        <w:jc w:val="both"/>
        <w:rPr>
          <w:rFonts w:ascii="Calibri" w:hAnsi="Calibri" w:cs="Calibri"/>
        </w:rPr>
      </w:pPr>
      <w:r w:rsidRPr="002307A3">
        <w:rPr>
          <w:rFonts w:ascii="Calibri" w:hAnsi="Calibri" w:cs="Calibri"/>
        </w:rPr>
        <w:t>Inoltre la spesa deve soddisfare i requisiti di carattere generale e in particolare deve essere: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t>pertinente ed imputabile</w:t>
      </w:r>
      <w:r w:rsidRPr="002307A3">
        <w:rPr>
          <w:rFonts w:cs="Calibri"/>
          <w:sz w:val="24"/>
          <w:szCs w:val="24"/>
        </w:rPr>
        <w:t xml:space="preserve"> ad un’operazione selezionata dall’Autorità di gestione o sotto la sua responsabilità in applicazione dei criteri di selezione approvati dal </w:t>
      </w:r>
      <w:proofErr w:type="spellStart"/>
      <w:r w:rsidRPr="002307A3">
        <w:rPr>
          <w:rFonts w:cs="Calibri"/>
          <w:sz w:val="24"/>
          <w:szCs w:val="24"/>
        </w:rPr>
        <w:t>CdS</w:t>
      </w:r>
      <w:proofErr w:type="spellEnd"/>
      <w:r w:rsidRPr="002307A3">
        <w:rPr>
          <w:rFonts w:cs="Calibri"/>
          <w:sz w:val="24"/>
          <w:szCs w:val="24"/>
        </w:rPr>
        <w:t>, conformemente alla normativa applicabile;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t>congrua</w:t>
      </w:r>
      <w:r w:rsidRPr="002307A3">
        <w:rPr>
          <w:rFonts w:cs="Calibri"/>
          <w:sz w:val="24"/>
          <w:szCs w:val="24"/>
        </w:rPr>
        <w:t xml:space="preserve"> rispetto alla misura ammessa e comportare costi commisurati alla dimensione del progetto;</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t>effettivamente sostenuta dal beneficiario</w:t>
      </w:r>
      <w:r w:rsidRPr="002307A3">
        <w:rPr>
          <w:rFonts w:cs="Calibri"/>
          <w:sz w:val="24"/>
          <w:szCs w:val="24"/>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w:t>
      </w:r>
    </w:p>
    <w:p w:rsidR="00EF0EE5" w:rsidRPr="002307A3" w:rsidRDefault="00EF0EE5" w:rsidP="00EF0EE5">
      <w:pPr>
        <w:ind w:left="426"/>
        <w:jc w:val="both"/>
        <w:rPr>
          <w:rFonts w:ascii="Calibri" w:hAnsi="Calibri" w:cs="Calibri"/>
        </w:rPr>
      </w:pPr>
      <w:r w:rsidRPr="002307A3">
        <w:rPr>
          <w:rFonts w:ascii="Calibri" w:hAnsi="Calibri" w:cs="Calibri"/>
        </w:rPr>
        <w:t>Tale disposizione non si applica nel caso di contributi in natura sotto forma di forniture di opere, beni, servizi, terreni e immobili e per le seguenti forme di sovvenzioni:</w:t>
      </w:r>
    </w:p>
    <w:p w:rsidR="00EF0EE5" w:rsidRPr="002307A3" w:rsidRDefault="00EF0EE5" w:rsidP="009270AE">
      <w:pPr>
        <w:pStyle w:val="Paragrafoelenco"/>
        <w:numPr>
          <w:ilvl w:val="0"/>
          <w:numId w:val="55"/>
        </w:numPr>
        <w:spacing w:after="0" w:line="240" w:lineRule="auto"/>
        <w:ind w:left="851" w:hanging="425"/>
        <w:contextualSpacing w:val="0"/>
        <w:jc w:val="both"/>
        <w:rPr>
          <w:rFonts w:cs="Calibri"/>
          <w:sz w:val="24"/>
          <w:szCs w:val="24"/>
        </w:rPr>
      </w:pPr>
      <w:r w:rsidRPr="002307A3">
        <w:rPr>
          <w:rFonts w:cs="Calibri"/>
          <w:sz w:val="24"/>
          <w:szCs w:val="24"/>
        </w:rPr>
        <w:t>tabelle standard di costi unitari;</w:t>
      </w:r>
    </w:p>
    <w:p w:rsidR="00EF0EE5" w:rsidRPr="002307A3" w:rsidRDefault="00EF0EE5" w:rsidP="009270AE">
      <w:pPr>
        <w:pStyle w:val="Paragrafoelenco"/>
        <w:numPr>
          <w:ilvl w:val="0"/>
          <w:numId w:val="55"/>
        </w:numPr>
        <w:spacing w:after="0" w:line="240" w:lineRule="auto"/>
        <w:ind w:left="851" w:hanging="425"/>
        <w:contextualSpacing w:val="0"/>
        <w:jc w:val="both"/>
        <w:rPr>
          <w:rFonts w:cs="Calibri"/>
          <w:sz w:val="24"/>
          <w:szCs w:val="24"/>
        </w:rPr>
      </w:pPr>
      <w:r w:rsidRPr="002307A3">
        <w:rPr>
          <w:rFonts w:cs="Calibri"/>
          <w:sz w:val="24"/>
          <w:szCs w:val="24"/>
        </w:rPr>
        <w:t>somme forfettarie non superiori a 100 000 EUR di contributo pubblico;</w:t>
      </w:r>
    </w:p>
    <w:p w:rsidR="00EF0EE5" w:rsidRPr="002307A3" w:rsidRDefault="00EF0EE5" w:rsidP="009270AE">
      <w:pPr>
        <w:pStyle w:val="Paragrafoelenco"/>
        <w:numPr>
          <w:ilvl w:val="0"/>
          <w:numId w:val="55"/>
        </w:numPr>
        <w:spacing w:after="0" w:line="240" w:lineRule="auto"/>
        <w:ind w:left="851" w:hanging="425"/>
        <w:contextualSpacing w:val="0"/>
        <w:jc w:val="both"/>
        <w:rPr>
          <w:rFonts w:cs="Calibri"/>
          <w:sz w:val="24"/>
          <w:szCs w:val="24"/>
        </w:rPr>
      </w:pPr>
      <w:r w:rsidRPr="002307A3">
        <w:rPr>
          <w:rFonts w:cs="Calibri"/>
          <w:sz w:val="24"/>
          <w:szCs w:val="24"/>
        </w:rPr>
        <w:t>finanziamenti a tasso forfettario, calcolati applicando una determinata percentuale a una o più categorie di costo definite.</w:t>
      </w:r>
    </w:p>
    <w:p w:rsidR="00EF0EE5" w:rsidRPr="002307A3" w:rsidRDefault="00EF0EE5" w:rsidP="00EF0EE5">
      <w:pPr>
        <w:ind w:left="426"/>
        <w:jc w:val="both"/>
        <w:rPr>
          <w:rFonts w:ascii="Calibri" w:hAnsi="Calibri" w:cs="Calibri"/>
        </w:rPr>
      </w:pPr>
      <w:r w:rsidRPr="002307A3">
        <w:rPr>
          <w:rFonts w:ascii="Calibri" w:hAnsi="Calibri" w:cs="Calibri"/>
        </w:rPr>
        <w:t>Tale disposizione, altresì, non si applica in caso di sostegno concesso sotto forma di premi (cfr. artt. 33 e 34 del Reg. (UE) 508/2014), sulla base del mancato guadagno (cfr. art. 53 co</w:t>
      </w:r>
      <w:proofErr w:type="spellStart"/>
      <w:r w:rsidRPr="002307A3">
        <w:rPr>
          <w:rFonts w:ascii="Calibri" w:hAnsi="Calibri" w:cs="Calibri"/>
        </w:rPr>
        <w:t>.1</w:t>
      </w:r>
      <w:proofErr w:type="spellEnd"/>
      <w:r w:rsidRPr="002307A3">
        <w:rPr>
          <w:rFonts w:ascii="Calibri" w:hAnsi="Calibri" w:cs="Calibri"/>
        </w:rPr>
        <w:t xml:space="preserve"> lett. a) e 54 co. 1 lett. a) e c) del Reg. FEAMP) o di indennità compensative (cfr. artt. 40 par.1 lett. f) e h), 55, 56 co</w:t>
      </w:r>
      <w:proofErr w:type="spellStart"/>
      <w:r w:rsidRPr="002307A3">
        <w:rPr>
          <w:rFonts w:ascii="Calibri" w:hAnsi="Calibri" w:cs="Calibri"/>
        </w:rPr>
        <w:t>.1</w:t>
      </w:r>
      <w:proofErr w:type="spellEnd"/>
      <w:r w:rsidRPr="002307A3">
        <w:rPr>
          <w:rFonts w:ascii="Calibri" w:hAnsi="Calibri" w:cs="Calibri"/>
        </w:rPr>
        <w:t xml:space="preserve"> lett. f), 67).</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t xml:space="preserve">sostenuta nel periodo di ammissibilità: </w:t>
      </w:r>
      <w:r w:rsidRPr="002307A3">
        <w:rPr>
          <w:rFonts w:cs="Calibri"/>
          <w:sz w:val="24"/>
          <w:szCs w:val="24"/>
        </w:rPr>
        <w:t>le spese sono ammissibili al fondo FEAMP se sono state sostenute da un beneficiario e pagate nel periodo previsto dal programma.</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lastRenderedPageBreak/>
        <w:t>tracciabile</w:t>
      </w:r>
      <w:r w:rsidRPr="002307A3">
        <w:rPr>
          <w:rFonts w:cs="Calibri"/>
          <w:sz w:val="24"/>
          <w:szCs w:val="24"/>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z w:val="24"/>
          <w:szCs w:val="24"/>
        </w:rPr>
      </w:pPr>
      <w:r w:rsidRPr="002307A3">
        <w:rPr>
          <w:rFonts w:cs="Calibri"/>
          <w:b/>
          <w:sz w:val="24"/>
          <w:szCs w:val="24"/>
        </w:rPr>
        <w:t>contabilizzata</w:t>
      </w:r>
      <w:r w:rsidRPr="002307A3">
        <w:rPr>
          <w:rFonts w:cs="Calibri"/>
          <w:sz w:val="24"/>
          <w:szCs w:val="24"/>
        </w:rPr>
        <w:t>, in conformità alle disposizioni di legge ed ai principi contabili e, se del caso, sulla base delle specifiche disposizioni dell’Autorità di gestione.</w:t>
      </w:r>
    </w:p>
    <w:p w:rsidR="00EF0EE5" w:rsidRPr="002307A3" w:rsidRDefault="00EF0EE5" w:rsidP="00EF0EE5">
      <w:pPr>
        <w:jc w:val="both"/>
        <w:rPr>
          <w:rFonts w:ascii="Calibri" w:hAnsi="Calibri" w:cs="Calibri"/>
          <w:snapToGrid w:val="0"/>
        </w:rPr>
      </w:pPr>
      <w:r w:rsidRPr="002307A3">
        <w:rPr>
          <w:rFonts w:ascii="Calibri" w:hAnsi="Calibri" w:cs="Calibri"/>
          <w:snapToGrid w:val="0"/>
        </w:rPr>
        <w:t>Ne consegue, quindi, che una spesa può essere considerata ammissibile se:</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napToGrid w:val="0"/>
          <w:sz w:val="24"/>
          <w:szCs w:val="24"/>
        </w:rPr>
      </w:pPr>
      <w:r w:rsidRPr="002307A3">
        <w:rPr>
          <w:rFonts w:cs="Calibri"/>
          <w:snapToGrid w:val="0"/>
          <w:sz w:val="24"/>
          <w:szCs w:val="24"/>
        </w:rPr>
        <w:t xml:space="preserve">risulta riferibile ad una tipologia di operazione dichiarata ammissibile e coerente con i relativi obiettivi, </w:t>
      </w:r>
    </w:p>
    <w:p w:rsidR="00EF0EE5" w:rsidRPr="002307A3" w:rsidRDefault="00EF0EE5" w:rsidP="009270AE">
      <w:pPr>
        <w:pStyle w:val="Paragrafoelenco"/>
        <w:numPr>
          <w:ilvl w:val="0"/>
          <w:numId w:val="48"/>
        </w:numPr>
        <w:spacing w:after="0" w:line="240" w:lineRule="auto"/>
        <w:ind w:left="426" w:hanging="426"/>
        <w:contextualSpacing w:val="0"/>
        <w:jc w:val="both"/>
        <w:rPr>
          <w:rFonts w:cs="Calibri"/>
          <w:snapToGrid w:val="0"/>
          <w:sz w:val="24"/>
          <w:szCs w:val="24"/>
        </w:rPr>
      </w:pPr>
      <w:r w:rsidRPr="002307A3">
        <w:rPr>
          <w:rFonts w:cs="Calibri"/>
          <w:snapToGrid w:val="0"/>
          <w:sz w:val="24"/>
          <w:szCs w:val="24"/>
        </w:rPr>
        <w:t>rispetti i limiti e le condizioni di ammissibilità stabiliti dalla normativa di riferimento e nei relativi documenti di programmazione e attuazione.</w:t>
      </w:r>
    </w:p>
    <w:p w:rsidR="00EF0EE5" w:rsidRPr="002307A3" w:rsidRDefault="00EF0EE5" w:rsidP="00EF0EE5">
      <w:pPr>
        <w:pStyle w:val="Paragrafoelenco"/>
        <w:spacing w:after="0" w:line="240" w:lineRule="auto"/>
        <w:ind w:left="709"/>
        <w:contextualSpacing w:val="0"/>
        <w:jc w:val="both"/>
        <w:rPr>
          <w:rFonts w:cs="Calibri"/>
          <w:snapToGrid w:val="0"/>
          <w:sz w:val="24"/>
          <w:szCs w:val="24"/>
        </w:rPr>
      </w:pPr>
    </w:p>
    <w:p w:rsidR="00EF0EE5" w:rsidRPr="002307A3" w:rsidRDefault="00EF0EE5" w:rsidP="00EF0EE5">
      <w:pPr>
        <w:pStyle w:val="Titolo1"/>
        <w:keepLines/>
        <w:tabs>
          <w:tab w:val="clear" w:pos="0"/>
        </w:tabs>
        <w:suppressAutoHyphens w:val="0"/>
        <w:spacing w:before="0" w:after="0"/>
        <w:ind w:left="432" w:hanging="432"/>
        <w:rPr>
          <w:rFonts w:ascii="Calibri" w:hAnsi="Calibri" w:cs="Calibri"/>
          <w:sz w:val="24"/>
          <w:szCs w:val="24"/>
        </w:rPr>
      </w:pPr>
      <w:bookmarkStart w:id="67" w:name="_Toc444268409"/>
      <w:bookmarkStart w:id="68" w:name="_Toc444272176"/>
      <w:bookmarkStart w:id="69" w:name="_Toc444278717"/>
      <w:bookmarkStart w:id="70" w:name="_Toc444268410"/>
      <w:bookmarkStart w:id="71" w:name="_Toc444272177"/>
      <w:bookmarkStart w:id="72" w:name="_Toc444278718"/>
      <w:bookmarkStart w:id="73" w:name="_Toc444268411"/>
      <w:bookmarkStart w:id="74" w:name="_Toc444272178"/>
      <w:bookmarkStart w:id="75" w:name="_Toc444278719"/>
      <w:bookmarkStart w:id="76" w:name="_Toc444268412"/>
      <w:bookmarkStart w:id="77" w:name="_Toc444272179"/>
      <w:bookmarkStart w:id="78" w:name="_Toc444278720"/>
      <w:bookmarkStart w:id="79" w:name="_Toc444268413"/>
      <w:bookmarkStart w:id="80" w:name="_Toc444272180"/>
      <w:bookmarkStart w:id="81" w:name="_Toc444278721"/>
      <w:bookmarkStart w:id="82" w:name="_Toc444268414"/>
      <w:bookmarkStart w:id="83" w:name="_Toc444272181"/>
      <w:bookmarkStart w:id="84" w:name="_Toc444278722"/>
      <w:bookmarkStart w:id="85" w:name="_Toc444268415"/>
      <w:bookmarkStart w:id="86" w:name="_Toc444272182"/>
      <w:bookmarkStart w:id="87" w:name="_Toc444278723"/>
      <w:bookmarkStart w:id="88" w:name="_Toc444268416"/>
      <w:bookmarkStart w:id="89" w:name="_Toc444272183"/>
      <w:bookmarkStart w:id="90" w:name="_Toc444278724"/>
      <w:bookmarkStart w:id="91" w:name="_Toc443667663"/>
      <w:bookmarkStart w:id="92" w:name="_Toc443667897"/>
      <w:bookmarkStart w:id="93" w:name="_Toc446593013"/>
      <w:bookmarkStart w:id="94" w:name="_Toc46059982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307A3">
        <w:rPr>
          <w:rFonts w:ascii="Calibri" w:hAnsi="Calibri" w:cs="Calibri"/>
          <w:sz w:val="24"/>
          <w:szCs w:val="24"/>
        </w:rPr>
        <w:t>Periodo</w:t>
      </w:r>
      <w:bookmarkEnd w:id="91"/>
      <w:bookmarkEnd w:id="92"/>
      <w:bookmarkEnd w:id="93"/>
      <w:bookmarkEnd w:id="94"/>
    </w:p>
    <w:p w:rsidR="00EF0EE5" w:rsidRPr="002307A3" w:rsidRDefault="00EF0EE5" w:rsidP="00EF0EE5">
      <w:pPr>
        <w:jc w:val="both"/>
        <w:rPr>
          <w:rFonts w:ascii="Calibri" w:hAnsi="Calibri" w:cs="Calibri"/>
        </w:rPr>
      </w:pPr>
      <w:r w:rsidRPr="002307A3">
        <w:rPr>
          <w:rFonts w:ascii="Calibri" w:hAnsi="Calibri" w:cs="Calibri"/>
        </w:rPr>
        <w:t>Ai sensi dell’art. 65 del RDC, le spese sono ammissibili a una partecipazione dei fondi SIE se sono state sostenute da un beneficiario e pagate tra il 1° gennaio 2014 e il 31 dicembre 2023. Tuttavia, nel caso di costi rimborsati secondo tabelle standard di costi unitari, somme forfettarie non superiori a 100.000 euro di contributo pubblico, ed in caso di sostegno erogato sotto forma di indennità compensative o mancato guadagno, le azioni che costituiscono la base per il rimborso si svolgono tra il 1° gennaio 2014 e il 31 dicembre 2023. In caso di premi, la spesa ammissibile corrisponde all’aiuto pubblico erogato al beneficiario tra il 1° gennaio 2014 e il 31 dicembre 2023.</w:t>
      </w:r>
    </w:p>
    <w:p w:rsidR="00EF0EE5" w:rsidRPr="002307A3" w:rsidRDefault="00EF0EE5" w:rsidP="00EF0EE5">
      <w:pPr>
        <w:jc w:val="both"/>
        <w:rPr>
          <w:rFonts w:ascii="Calibri" w:eastAsia="UniversLTStd-Light" w:hAnsi="Calibri" w:cs="Calibri"/>
        </w:rPr>
      </w:pPr>
      <w:r w:rsidRPr="002307A3">
        <w:rPr>
          <w:rFonts w:ascii="Calibri" w:hAnsi="Calibri" w:cs="Calibri"/>
        </w:rPr>
        <w:t>Il precedente capoverso non si applica alla misura di cui all’art. 67 del Reg. (UE) n. 508/2014 relativa agli aiuti al magazzinaggio il cui sostegno può essere versato solo entro il 31 dicembre 2018.</w:t>
      </w:r>
    </w:p>
    <w:p w:rsidR="00EF0EE5" w:rsidRPr="002307A3" w:rsidRDefault="00EF0EE5" w:rsidP="00EF0EE5">
      <w:pPr>
        <w:jc w:val="both"/>
        <w:rPr>
          <w:rFonts w:ascii="Calibri" w:hAnsi="Calibri" w:cs="Calibri"/>
        </w:rPr>
      </w:pPr>
      <w:r w:rsidRPr="002307A3">
        <w:rPr>
          <w:rFonts w:ascii="Calibri" w:hAnsi="Calibri" w:cs="Calibri"/>
        </w:rPr>
        <w:t>In caso di modifica del Programma Operativo, la nuova spesa è ammissibile dalla data di presentazione alla UE via SFC della proposta di modifica.</w:t>
      </w:r>
    </w:p>
    <w:p w:rsidR="00EF0EE5" w:rsidRPr="002307A3" w:rsidRDefault="00EF0EE5" w:rsidP="00EF0EE5">
      <w:pPr>
        <w:jc w:val="both"/>
        <w:rPr>
          <w:rFonts w:ascii="Calibri" w:hAnsi="Calibri" w:cs="Calibri"/>
        </w:rPr>
      </w:pPr>
      <w:r w:rsidRPr="002307A3">
        <w:rPr>
          <w:rFonts w:ascii="Calibri" w:hAnsi="Calibri" w:cs="Calibri"/>
        </w:rPr>
        <w:t>Al contempo, come recita l’art. 65 RDC paragrafo 6, non sono selezionate per il sostegno del FEAMP le operazioni portate materialmente a termine (o completamente attuate) prima che la domanda di finanziamento sia presentata dal beneficiario all’Autorità di gestione, a prescindere dal fatto che tutti i relativi pagamenti siano stati effettuati dal beneficiario.</w:t>
      </w:r>
    </w:p>
    <w:p w:rsidR="00EF0EE5" w:rsidRPr="002307A3" w:rsidRDefault="00EF0EE5" w:rsidP="00EF0EE5">
      <w:pPr>
        <w:jc w:val="both"/>
        <w:rPr>
          <w:rFonts w:ascii="Calibri" w:hAnsi="Calibri" w:cs="Calibri"/>
          <w:snapToGrid w:val="0"/>
        </w:rPr>
      </w:pPr>
      <w:r w:rsidRPr="002307A3">
        <w:rPr>
          <w:rFonts w:ascii="Calibri" w:hAnsi="Calibri" w:cs="Calibri"/>
          <w:snapToGrid w:val="0"/>
        </w:rPr>
        <w:t xml:space="preserve">Fermo restando quanto previsto dalla citata normativa, con riferimento alla singola operazione, il periodo di eleggibilità della spesa è stabilito dall’Autorità di gestione e, per la parte di competenza, da ciascun Organismo Intermedio negli avvisi pubblici ovvero negli atti di concessione della sovvenzione e varia a seconda dell’operazione che si intende realizzare. </w:t>
      </w:r>
    </w:p>
    <w:p w:rsidR="00EF0EE5" w:rsidRPr="002307A3" w:rsidRDefault="00EF0EE5" w:rsidP="00EF0EE5">
      <w:pPr>
        <w:jc w:val="both"/>
        <w:rPr>
          <w:rFonts w:ascii="Calibri" w:hAnsi="Calibri" w:cs="Calibri"/>
          <w:snapToGrid w:val="0"/>
        </w:rPr>
      </w:pPr>
      <w:r w:rsidRPr="002307A3">
        <w:rPr>
          <w:rFonts w:ascii="Calibri" w:hAnsi="Calibri" w:cs="Calibri"/>
          <w:snapToGrid w:val="0"/>
        </w:rPr>
        <w:t>A titolo esemplificativo:</w:t>
      </w:r>
    </w:p>
    <w:p w:rsidR="00EF0EE5" w:rsidRPr="002307A3" w:rsidRDefault="00EF0EE5" w:rsidP="009270AE">
      <w:pPr>
        <w:numPr>
          <w:ilvl w:val="0"/>
          <w:numId w:val="9"/>
        </w:numPr>
        <w:tabs>
          <w:tab w:val="clear" w:pos="720"/>
          <w:tab w:val="num" w:pos="426"/>
        </w:tabs>
        <w:ind w:left="426" w:hanging="426"/>
        <w:jc w:val="both"/>
        <w:rPr>
          <w:rFonts w:ascii="Calibri" w:hAnsi="Calibri" w:cs="Calibri"/>
          <w:snapToGrid w:val="0"/>
        </w:rPr>
      </w:pPr>
      <w:r w:rsidRPr="002307A3">
        <w:rPr>
          <w:rFonts w:ascii="Calibri" w:hAnsi="Calibri" w:cs="Calibri"/>
          <w:snapToGrid w:val="0"/>
        </w:rPr>
        <w:t>nel caso di operazioni riguardanti esclusivamente opere edilizie, l’operazione può essere definita completamente attuata quando sono terminati gli acquisti dei materiali e l’opera è conclusa, dimostrato dai relativi giustificativi di trasporto e/o spesa;</w:t>
      </w:r>
    </w:p>
    <w:p w:rsidR="00EF0EE5" w:rsidRPr="002307A3" w:rsidRDefault="00EF0EE5" w:rsidP="009270AE">
      <w:pPr>
        <w:numPr>
          <w:ilvl w:val="0"/>
          <w:numId w:val="9"/>
        </w:numPr>
        <w:tabs>
          <w:tab w:val="clear" w:pos="720"/>
          <w:tab w:val="num" w:pos="426"/>
        </w:tabs>
        <w:ind w:left="426" w:hanging="426"/>
        <w:jc w:val="both"/>
        <w:rPr>
          <w:rFonts w:ascii="Calibri" w:hAnsi="Calibri" w:cs="Calibri"/>
          <w:snapToGrid w:val="0"/>
        </w:rPr>
      </w:pPr>
      <w:r w:rsidRPr="002307A3">
        <w:rPr>
          <w:rFonts w:ascii="Calibri" w:hAnsi="Calibri" w:cs="Calibri"/>
          <w:snapToGrid w:val="0"/>
        </w:rPr>
        <w:t>nel caso di operazioni riguardanti esclusivamente acquisto di attrezzature l’operazione può essere definita completamente attuata con la fornitura dell’ultima attrezzatura (la data è desumibile dal documento di trasporto);</w:t>
      </w:r>
    </w:p>
    <w:p w:rsidR="00EF0EE5" w:rsidRPr="002307A3" w:rsidRDefault="00EF0EE5" w:rsidP="009270AE">
      <w:pPr>
        <w:numPr>
          <w:ilvl w:val="0"/>
          <w:numId w:val="9"/>
        </w:numPr>
        <w:tabs>
          <w:tab w:val="clear" w:pos="720"/>
          <w:tab w:val="num" w:pos="426"/>
        </w:tabs>
        <w:ind w:left="426" w:hanging="426"/>
        <w:jc w:val="both"/>
        <w:rPr>
          <w:rFonts w:ascii="Calibri" w:hAnsi="Calibri" w:cs="Calibri"/>
          <w:snapToGrid w:val="0"/>
        </w:rPr>
      </w:pPr>
      <w:r w:rsidRPr="002307A3">
        <w:rPr>
          <w:rFonts w:ascii="Calibri" w:hAnsi="Calibri" w:cs="Calibri"/>
          <w:snapToGrid w:val="0"/>
        </w:rPr>
        <w:t>nel caso di operazioni riguardanti sia l’acquisto di attrezzature che opere edilizie, l’operazione può essere definita completamente attuata, quando entrambe le fattispecie sopra riportate sono soddisfatte.</w:t>
      </w:r>
    </w:p>
    <w:p w:rsidR="00EF0EE5" w:rsidRPr="002307A3" w:rsidRDefault="00EF0EE5" w:rsidP="00EF0EE5">
      <w:pPr>
        <w:jc w:val="both"/>
        <w:rPr>
          <w:rFonts w:ascii="Calibri" w:hAnsi="Calibri" w:cs="Calibri"/>
          <w:snapToGrid w:val="0"/>
        </w:rPr>
      </w:pPr>
      <w:r w:rsidRPr="002307A3">
        <w:rPr>
          <w:rFonts w:ascii="Calibri" w:hAnsi="Calibri" w:cs="Calibri"/>
          <w:snapToGrid w:val="0"/>
        </w:rPr>
        <w:t xml:space="preserve">Nel caso della Misura 1.31 di cui all’art. 31 del Reg. (UE) n. 508/2014 – Sostegno all’avviamento per i giovani pescatori, con cui il FEAMP sostiene la prima acquisizione di un peschereccio, si </w:t>
      </w:r>
      <w:r w:rsidRPr="002307A3">
        <w:rPr>
          <w:rFonts w:ascii="Calibri" w:hAnsi="Calibri" w:cs="Calibri"/>
          <w:snapToGrid w:val="0"/>
        </w:rPr>
        <w:lastRenderedPageBreak/>
        <w:t xml:space="preserve">specifica che tale acquisizione si intende perfezionata, e quindi materialmente portata a termine o completamente attuata, con la stipula dell’atto di compravendita.  </w:t>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95" w:name="_Toc443667664"/>
      <w:bookmarkStart w:id="96" w:name="_Toc443667898"/>
      <w:bookmarkStart w:id="97" w:name="_Toc446593014"/>
      <w:bookmarkStart w:id="98" w:name="_Toc460599827"/>
    </w:p>
    <w:p w:rsidR="00EF0EE5" w:rsidRPr="002307A3" w:rsidRDefault="00EF0EE5" w:rsidP="00EF0EE5">
      <w:pPr>
        <w:pStyle w:val="Titolo1"/>
        <w:keepLines/>
        <w:tabs>
          <w:tab w:val="clear" w:pos="0"/>
        </w:tabs>
        <w:suppressAutoHyphens w:val="0"/>
        <w:spacing w:before="0" w:after="0"/>
        <w:ind w:left="432" w:hanging="432"/>
        <w:rPr>
          <w:rFonts w:ascii="Calibri" w:hAnsi="Calibri" w:cs="Calibri"/>
          <w:sz w:val="24"/>
          <w:szCs w:val="24"/>
        </w:rPr>
      </w:pPr>
      <w:r w:rsidRPr="002307A3">
        <w:rPr>
          <w:rFonts w:ascii="Calibri" w:hAnsi="Calibri" w:cs="Calibri"/>
          <w:sz w:val="24"/>
          <w:szCs w:val="24"/>
        </w:rPr>
        <w:t>Forme di aiuto e modalità di calcolo</w:t>
      </w:r>
      <w:bookmarkEnd w:id="95"/>
      <w:bookmarkEnd w:id="96"/>
      <w:bookmarkEnd w:id="97"/>
      <w:bookmarkEnd w:id="98"/>
    </w:p>
    <w:p w:rsidR="00EF0EE5" w:rsidRPr="002307A3" w:rsidRDefault="00EF0EE5" w:rsidP="00EF0EE5">
      <w:pPr>
        <w:jc w:val="both"/>
        <w:rPr>
          <w:rFonts w:ascii="Calibri" w:hAnsi="Calibri" w:cs="Calibri"/>
        </w:rPr>
      </w:pPr>
      <w:r w:rsidRPr="002307A3">
        <w:rPr>
          <w:rFonts w:ascii="Calibri" w:hAnsi="Calibri" w:cs="Calibri"/>
        </w:rPr>
        <w:t>Secondo quanto indicato nell’art. 66 del RDC, il sostegno erogato dai Fondi SIE può assumere una delle seguenti forme o una combinazione delle stesse:</w:t>
      </w:r>
    </w:p>
    <w:p w:rsidR="00EF0EE5" w:rsidRPr="002307A3" w:rsidRDefault="00EF0EE5" w:rsidP="009270AE">
      <w:pPr>
        <w:pStyle w:val="Paragrafoelenco"/>
        <w:numPr>
          <w:ilvl w:val="0"/>
          <w:numId w:val="56"/>
        </w:numPr>
        <w:spacing w:after="0" w:line="240" w:lineRule="auto"/>
        <w:ind w:left="426" w:hanging="426"/>
        <w:contextualSpacing w:val="0"/>
        <w:rPr>
          <w:rFonts w:cs="Calibri"/>
          <w:sz w:val="24"/>
          <w:szCs w:val="24"/>
        </w:rPr>
      </w:pPr>
      <w:r w:rsidRPr="002307A3">
        <w:rPr>
          <w:rFonts w:cs="Calibri"/>
          <w:sz w:val="24"/>
          <w:szCs w:val="24"/>
        </w:rPr>
        <w:t xml:space="preserve">Sovvenzioni </w:t>
      </w:r>
    </w:p>
    <w:p w:rsidR="00EF0EE5" w:rsidRPr="002307A3" w:rsidRDefault="00EF0EE5" w:rsidP="009270AE">
      <w:pPr>
        <w:pStyle w:val="Paragrafoelenco"/>
        <w:numPr>
          <w:ilvl w:val="0"/>
          <w:numId w:val="56"/>
        </w:numPr>
        <w:spacing w:after="0" w:line="240" w:lineRule="auto"/>
        <w:ind w:left="426" w:hanging="426"/>
        <w:contextualSpacing w:val="0"/>
        <w:rPr>
          <w:rFonts w:cs="Calibri"/>
          <w:sz w:val="24"/>
          <w:szCs w:val="24"/>
        </w:rPr>
      </w:pPr>
      <w:r w:rsidRPr="002307A3">
        <w:rPr>
          <w:rFonts w:cs="Calibri"/>
          <w:sz w:val="24"/>
          <w:szCs w:val="24"/>
        </w:rPr>
        <w:t>Premi</w:t>
      </w:r>
    </w:p>
    <w:p w:rsidR="00EF0EE5" w:rsidRPr="002307A3" w:rsidRDefault="00EF0EE5" w:rsidP="009270AE">
      <w:pPr>
        <w:pStyle w:val="Paragrafoelenco"/>
        <w:numPr>
          <w:ilvl w:val="0"/>
          <w:numId w:val="56"/>
        </w:numPr>
        <w:spacing w:after="0" w:line="240" w:lineRule="auto"/>
        <w:ind w:left="426" w:hanging="426"/>
        <w:contextualSpacing w:val="0"/>
        <w:rPr>
          <w:rFonts w:cs="Calibri"/>
          <w:sz w:val="24"/>
          <w:szCs w:val="24"/>
        </w:rPr>
      </w:pPr>
      <w:r w:rsidRPr="002307A3">
        <w:rPr>
          <w:rFonts w:cs="Calibri"/>
          <w:sz w:val="24"/>
          <w:szCs w:val="24"/>
        </w:rPr>
        <w:t>Assistenza rimborsabile</w:t>
      </w:r>
    </w:p>
    <w:p w:rsidR="00EF0EE5" w:rsidRPr="002307A3" w:rsidRDefault="00EF0EE5" w:rsidP="009270AE">
      <w:pPr>
        <w:pStyle w:val="Paragrafoelenco"/>
        <w:numPr>
          <w:ilvl w:val="0"/>
          <w:numId w:val="56"/>
        </w:numPr>
        <w:spacing w:after="0" w:line="240" w:lineRule="auto"/>
        <w:ind w:left="426" w:hanging="426"/>
        <w:contextualSpacing w:val="0"/>
        <w:rPr>
          <w:rFonts w:cs="Calibri"/>
          <w:sz w:val="24"/>
          <w:szCs w:val="24"/>
        </w:rPr>
      </w:pPr>
      <w:r w:rsidRPr="002307A3">
        <w:rPr>
          <w:rFonts w:cs="Calibri"/>
          <w:sz w:val="24"/>
          <w:szCs w:val="24"/>
        </w:rPr>
        <w:t>Strumenti finanziari</w:t>
      </w:r>
    </w:p>
    <w:p w:rsidR="00EF0EE5" w:rsidRDefault="00EF0EE5" w:rsidP="00EF0EE5">
      <w:pPr>
        <w:jc w:val="both"/>
        <w:rPr>
          <w:rFonts w:ascii="Calibri" w:hAnsi="Calibri" w:cs="Calibri"/>
        </w:rPr>
      </w:pPr>
      <w:r w:rsidRPr="002307A3">
        <w:rPr>
          <w:rFonts w:ascii="Calibri" w:hAnsi="Calibri" w:cs="Calibri"/>
        </w:rPr>
        <w:t>Un’operazione può beneficiare del sostegno di uno o più Fondi SIE, o di uno o più Programmi operativi o altri strumenti dell’Unione Europea, a condizione che in nessun caso si finanzino due volte i medesimi costi.</w:t>
      </w:r>
    </w:p>
    <w:p w:rsidR="00EF0EE5" w:rsidRDefault="00EF0EE5" w:rsidP="00EF0EE5">
      <w:pPr>
        <w:pStyle w:val="Titolo2"/>
        <w:keepLines/>
        <w:numPr>
          <w:ilvl w:val="0"/>
          <w:numId w:val="0"/>
        </w:numPr>
        <w:suppressAutoHyphens w:val="0"/>
        <w:spacing w:before="0" w:after="0"/>
        <w:ind w:left="643"/>
        <w:rPr>
          <w:rFonts w:ascii="Calibri" w:hAnsi="Calibri" w:cs="Calibri"/>
          <w:sz w:val="24"/>
          <w:szCs w:val="24"/>
        </w:rPr>
      </w:pPr>
      <w:bookmarkStart w:id="99" w:name="_Toc443667665"/>
      <w:bookmarkStart w:id="100" w:name="_Toc443667899"/>
      <w:bookmarkStart w:id="101" w:name="_Toc446593015"/>
      <w:bookmarkStart w:id="102" w:name="_Toc460599828"/>
    </w:p>
    <w:p w:rsidR="00EF0EE5" w:rsidRPr="002307A3" w:rsidRDefault="00EF0EE5" w:rsidP="009270AE">
      <w:pPr>
        <w:pStyle w:val="Titolo2"/>
        <w:keepLines/>
        <w:numPr>
          <w:ilvl w:val="1"/>
          <w:numId w:val="59"/>
        </w:numPr>
        <w:suppressAutoHyphens w:val="0"/>
        <w:spacing w:before="0" w:after="0"/>
        <w:ind w:left="426" w:hanging="426"/>
        <w:rPr>
          <w:rFonts w:ascii="Calibri" w:hAnsi="Calibri" w:cs="Calibri"/>
          <w:sz w:val="24"/>
          <w:szCs w:val="24"/>
        </w:rPr>
      </w:pPr>
      <w:r w:rsidRPr="002307A3">
        <w:rPr>
          <w:rFonts w:ascii="Calibri" w:hAnsi="Calibri" w:cs="Calibri"/>
          <w:sz w:val="24"/>
          <w:szCs w:val="24"/>
        </w:rPr>
        <w:t>Sovvenzioni</w:t>
      </w:r>
      <w:bookmarkEnd w:id="99"/>
      <w:bookmarkEnd w:id="100"/>
      <w:bookmarkEnd w:id="101"/>
      <w:bookmarkEnd w:id="102"/>
    </w:p>
    <w:p w:rsidR="00EF0EE5" w:rsidRPr="002307A3" w:rsidRDefault="00EF0EE5" w:rsidP="00EF0EE5">
      <w:pPr>
        <w:jc w:val="both"/>
        <w:rPr>
          <w:rFonts w:ascii="Calibri" w:hAnsi="Calibri" w:cs="Calibri"/>
        </w:rPr>
      </w:pPr>
      <w:r w:rsidRPr="002307A3">
        <w:rPr>
          <w:rFonts w:ascii="Calibri" w:hAnsi="Calibri" w:cs="Calibri"/>
        </w:rPr>
        <w:t xml:space="preserve">Ai sensi dell’art. 67 del </w:t>
      </w:r>
      <w:r w:rsidRPr="002307A3">
        <w:rPr>
          <w:rFonts w:ascii="Calibri" w:hAnsi="Calibri" w:cs="Calibri"/>
          <w:snapToGrid w:val="0"/>
        </w:rPr>
        <w:t xml:space="preserve">RDC, e del combinato disposto degli </w:t>
      </w:r>
      <w:r w:rsidRPr="002307A3">
        <w:rPr>
          <w:rFonts w:ascii="Calibri" w:hAnsi="Calibri" w:cs="Calibri"/>
        </w:rPr>
        <w:t>articoli 35, 40 comma 1, 53, 54, 55, 56 comma 1 lett. f), 67 e 96 del Regolamento (UE) n. 508/2014</w:t>
      </w:r>
      <w:r w:rsidRPr="002307A3">
        <w:rPr>
          <w:rFonts w:ascii="Calibri" w:hAnsi="Calibri" w:cs="Calibri"/>
          <w:snapToGrid w:val="0"/>
        </w:rPr>
        <w:t>, l</w:t>
      </w:r>
      <w:r w:rsidRPr="002307A3">
        <w:rPr>
          <w:rFonts w:ascii="Calibri" w:hAnsi="Calibri" w:cs="Calibri"/>
        </w:rPr>
        <w:t xml:space="preserve">e sovvenzioni nell’ambito del fondo FEAMP possono assumere una delle seguenti forme: </w:t>
      </w:r>
    </w:p>
    <w:p w:rsidR="00EF0EE5" w:rsidRPr="002307A3" w:rsidRDefault="00EF0EE5" w:rsidP="009270AE">
      <w:pPr>
        <w:pStyle w:val="Paragrafoelenco"/>
        <w:numPr>
          <w:ilvl w:val="0"/>
          <w:numId w:val="50"/>
        </w:numPr>
        <w:spacing w:after="0" w:line="240" w:lineRule="auto"/>
        <w:ind w:left="426" w:hanging="426"/>
        <w:contextualSpacing w:val="0"/>
        <w:jc w:val="both"/>
        <w:rPr>
          <w:rFonts w:cs="Calibri"/>
          <w:sz w:val="24"/>
          <w:szCs w:val="24"/>
        </w:rPr>
      </w:pPr>
      <w:r w:rsidRPr="002307A3">
        <w:rPr>
          <w:rFonts w:cs="Calibri"/>
          <w:sz w:val="24"/>
          <w:szCs w:val="24"/>
        </w:rPr>
        <w:t xml:space="preserve">rimborso dei costi ammissibili effettivamente sostenuti e pagati unitamente, se del caso, a contributi in natura e ammortamenti; </w:t>
      </w:r>
    </w:p>
    <w:p w:rsidR="00EF0EE5" w:rsidRPr="002307A3" w:rsidRDefault="00EF0EE5" w:rsidP="009270AE">
      <w:pPr>
        <w:pStyle w:val="Paragrafoelenco"/>
        <w:numPr>
          <w:ilvl w:val="0"/>
          <w:numId w:val="50"/>
        </w:numPr>
        <w:spacing w:after="0" w:line="240" w:lineRule="auto"/>
        <w:ind w:left="426" w:hanging="426"/>
        <w:contextualSpacing w:val="0"/>
        <w:rPr>
          <w:rFonts w:cs="Calibri"/>
          <w:sz w:val="24"/>
          <w:szCs w:val="24"/>
        </w:rPr>
      </w:pPr>
      <w:r w:rsidRPr="002307A3">
        <w:rPr>
          <w:rFonts w:cs="Calibri"/>
          <w:sz w:val="24"/>
          <w:szCs w:val="24"/>
        </w:rPr>
        <w:t xml:space="preserve">tabelle standard di costi unitari; </w:t>
      </w:r>
    </w:p>
    <w:p w:rsidR="00EF0EE5" w:rsidRPr="002307A3" w:rsidRDefault="00EF0EE5" w:rsidP="009270AE">
      <w:pPr>
        <w:pStyle w:val="Paragrafoelenco"/>
        <w:numPr>
          <w:ilvl w:val="0"/>
          <w:numId w:val="50"/>
        </w:numPr>
        <w:spacing w:after="0" w:line="240" w:lineRule="auto"/>
        <w:ind w:left="426" w:hanging="426"/>
        <w:contextualSpacing w:val="0"/>
        <w:rPr>
          <w:rFonts w:cs="Calibri"/>
          <w:sz w:val="24"/>
          <w:szCs w:val="24"/>
        </w:rPr>
      </w:pPr>
      <w:r w:rsidRPr="002307A3">
        <w:rPr>
          <w:rFonts w:cs="Calibri"/>
          <w:sz w:val="24"/>
          <w:szCs w:val="24"/>
        </w:rPr>
        <w:t xml:space="preserve">somme forfettarie non superiori a 100 000 EUR di contributo pubblico; </w:t>
      </w:r>
    </w:p>
    <w:p w:rsidR="00EF0EE5" w:rsidRPr="002307A3" w:rsidRDefault="00EF0EE5" w:rsidP="009270AE">
      <w:pPr>
        <w:pStyle w:val="Paragrafoelenco"/>
        <w:numPr>
          <w:ilvl w:val="0"/>
          <w:numId w:val="50"/>
        </w:numPr>
        <w:spacing w:after="0" w:line="240" w:lineRule="auto"/>
        <w:ind w:left="426" w:hanging="426"/>
        <w:contextualSpacing w:val="0"/>
        <w:jc w:val="both"/>
        <w:rPr>
          <w:rFonts w:cs="Calibri"/>
          <w:sz w:val="24"/>
          <w:szCs w:val="24"/>
        </w:rPr>
      </w:pPr>
      <w:r w:rsidRPr="002307A3">
        <w:rPr>
          <w:rFonts w:cs="Calibri"/>
          <w:sz w:val="24"/>
          <w:szCs w:val="24"/>
        </w:rPr>
        <w:t>finanziamenti a tasso forfettario, calcolati applicando una determinata percentuale a una o più categorie di costo definite;</w:t>
      </w:r>
    </w:p>
    <w:p w:rsidR="00EF0EE5" w:rsidRPr="002307A3" w:rsidRDefault="00EF0EE5" w:rsidP="009270AE">
      <w:pPr>
        <w:pStyle w:val="Paragrafoelenco"/>
        <w:numPr>
          <w:ilvl w:val="0"/>
          <w:numId w:val="50"/>
        </w:numPr>
        <w:spacing w:after="0" w:line="240" w:lineRule="auto"/>
        <w:ind w:left="426" w:hanging="426"/>
        <w:contextualSpacing w:val="0"/>
        <w:rPr>
          <w:rFonts w:cs="Calibri"/>
          <w:sz w:val="24"/>
          <w:szCs w:val="24"/>
        </w:rPr>
      </w:pPr>
      <w:r w:rsidRPr="002307A3">
        <w:rPr>
          <w:rFonts w:cs="Calibri"/>
          <w:sz w:val="24"/>
          <w:szCs w:val="24"/>
        </w:rPr>
        <w:t>costi aggiuntivi o mancato guadagno;</w:t>
      </w:r>
    </w:p>
    <w:p w:rsidR="00EF0EE5" w:rsidRPr="002307A3" w:rsidRDefault="00EF0EE5" w:rsidP="009270AE">
      <w:pPr>
        <w:pStyle w:val="Paragrafoelenco"/>
        <w:numPr>
          <w:ilvl w:val="0"/>
          <w:numId w:val="50"/>
        </w:numPr>
        <w:spacing w:after="0" w:line="240" w:lineRule="auto"/>
        <w:ind w:left="426" w:hanging="426"/>
        <w:contextualSpacing w:val="0"/>
        <w:rPr>
          <w:rFonts w:cs="Calibri"/>
          <w:sz w:val="24"/>
          <w:szCs w:val="24"/>
        </w:rPr>
      </w:pPr>
      <w:r w:rsidRPr="002307A3">
        <w:rPr>
          <w:rFonts w:cs="Calibri"/>
          <w:sz w:val="24"/>
          <w:szCs w:val="24"/>
        </w:rPr>
        <w:t>indennità compensative.</w:t>
      </w:r>
    </w:p>
    <w:p w:rsidR="00EF0EE5" w:rsidRPr="002307A3" w:rsidRDefault="00EF0EE5" w:rsidP="00EF0EE5">
      <w:pPr>
        <w:jc w:val="both"/>
        <w:rPr>
          <w:rFonts w:ascii="Calibri" w:hAnsi="Calibri" w:cs="Calibri"/>
        </w:rPr>
      </w:pPr>
      <w:r w:rsidRPr="002307A3">
        <w:rPr>
          <w:rFonts w:ascii="Calibri" w:hAnsi="Calibri" w:cs="Calibri"/>
        </w:rPr>
        <w:t>Le opzioni per tutte le sovvenzioni possono essere combinate tra loro unicamente se ciascuna opzione copre categorie di costi differenti, o se sono utilizzate per progetti diversi facenti parte di un'operazione o per fasi successive di un’operazione.</w:t>
      </w:r>
    </w:p>
    <w:p w:rsidR="00EF0EE5" w:rsidRDefault="00EF0EE5" w:rsidP="00EF0EE5">
      <w:pPr>
        <w:jc w:val="both"/>
        <w:rPr>
          <w:rFonts w:ascii="Calibri" w:hAnsi="Calibri" w:cs="Calibri"/>
        </w:rPr>
      </w:pPr>
      <w:r w:rsidRPr="002307A3">
        <w:rPr>
          <w:rFonts w:ascii="Calibri" w:hAnsi="Calibri" w:cs="Calibri"/>
        </w:rPr>
        <w:t xml:space="preserve">Ai sensi dell’articolo 67, paragrafo 4 del RDC i costi semplificati (quali le tabelle standard di costi unitari, le somme forfettarie non superiori ai 100.000 EUR di contributo pubblico e i finanziamenti a tasso forfettario) non possono essere adottati se un’operazione o un progetto facente parte di essa sia attuato esclusivamente tramite procedure di appalto pubblico. Pertanto, laddove un’operazione o un progetto facente parte di un’operazione sia attuato esclusivamente tramite appalti pubblici di opere, beni o servizi, si applicano i rimborsi dei costi ammissibili effettivamente sostenuti e pagati di cui alla lettera a). Questo non vuol dire che gli appalti pubblici di opere, beni e servizi siano da rendicontare a costi reali, essendo sempre possibile la realizzazione di un utile economico in capo al contraente, ma che il beneficiario dell’appalto potrà vedere ammissibili esclusivamente i costi sostenuti e pagati al contraente, il quale si configura come destinatario finale. In tale ambito, è possibile utilizzare i costi semplificati per determinare il corrispettivo del contratto che il Beneficiario dovrà versare al contraente. In tal caso il corrispettivo rappresenta costo reale effettivamente sostenuto e pagato dal beneficiario a norma dell’art.67 par.1 </w:t>
      </w:r>
      <w:proofErr w:type="spellStart"/>
      <w:r w:rsidRPr="002307A3">
        <w:rPr>
          <w:rFonts w:ascii="Calibri" w:hAnsi="Calibri" w:cs="Calibri"/>
        </w:rPr>
        <w:t>lett</w:t>
      </w:r>
      <w:proofErr w:type="spellEnd"/>
      <w:r w:rsidRPr="002307A3">
        <w:rPr>
          <w:rFonts w:ascii="Calibri" w:hAnsi="Calibri" w:cs="Calibri"/>
        </w:rPr>
        <w:t xml:space="preserve"> a). Laddove l’appalto pubblico nell’ambito di un’operazione o di un progetto facente parte di un'operazione sia limitato a determinate categorie di costi, le opzioni di semplificazione richiamate </w:t>
      </w:r>
      <w:r w:rsidRPr="002307A3">
        <w:rPr>
          <w:rFonts w:ascii="Calibri" w:hAnsi="Calibri" w:cs="Calibri"/>
        </w:rPr>
        <w:lastRenderedPageBreak/>
        <w:t>dalla lettera b) alla lettera d) compresa sono applicabili alla restante parte dell’operazione o del progetto attuato direttamente dal beneficiario.</w:t>
      </w:r>
    </w:p>
    <w:p w:rsidR="00EF0EE5" w:rsidRDefault="00EF0EE5" w:rsidP="00EF0EE5">
      <w:pPr>
        <w:pStyle w:val="Titolo3"/>
        <w:keepLines/>
        <w:numPr>
          <w:ilvl w:val="0"/>
          <w:numId w:val="0"/>
        </w:numPr>
        <w:suppressAutoHyphens w:val="0"/>
        <w:ind w:left="1286"/>
        <w:jc w:val="left"/>
        <w:rPr>
          <w:rFonts w:ascii="Calibri" w:hAnsi="Calibri" w:cs="Calibri"/>
        </w:rPr>
      </w:pPr>
      <w:bookmarkStart w:id="103" w:name="_Toc443667666"/>
      <w:bookmarkStart w:id="104" w:name="_Toc443667900"/>
      <w:bookmarkStart w:id="105" w:name="_Toc446593016"/>
      <w:bookmarkStart w:id="106" w:name="_Toc460599829"/>
    </w:p>
    <w:p w:rsidR="00EF0EE5" w:rsidRPr="002307A3" w:rsidRDefault="00EF0EE5" w:rsidP="009270AE">
      <w:pPr>
        <w:pStyle w:val="Titolo3"/>
        <w:keepLines/>
        <w:numPr>
          <w:ilvl w:val="2"/>
          <w:numId w:val="59"/>
        </w:numPr>
        <w:suppressAutoHyphens w:val="0"/>
        <w:ind w:left="426" w:hanging="426"/>
        <w:jc w:val="left"/>
        <w:rPr>
          <w:rFonts w:ascii="Calibri" w:hAnsi="Calibri" w:cs="Calibri"/>
        </w:rPr>
      </w:pPr>
      <w:r w:rsidRPr="002307A3">
        <w:rPr>
          <w:rFonts w:ascii="Calibri" w:hAnsi="Calibri" w:cs="Calibri"/>
        </w:rPr>
        <w:t>Metodi per il calcolo dei costi semplificati</w:t>
      </w:r>
      <w:bookmarkEnd w:id="103"/>
      <w:bookmarkEnd w:id="104"/>
      <w:bookmarkEnd w:id="105"/>
      <w:bookmarkEnd w:id="106"/>
    </w:p>
    <w:p w:rsidR="00EF0EE5" w:rsidRPr="002307A3" w:rsidRDefault="00EF0EE5" w:rsidP="00EF0EE5">
      <w:pPr>
        <w:jc w:val="both"/>
        <w:rPr>
          <w:rFonts w:ascii="Calibri" w:hAnsi="Calibri" w:cs="Calibri"/>
        </w:rPr>
      </w:pPr>
      <w:r w:rsidRPr="002307A3">
        <w:rPr>
          <w:rFonts w:ascii="Calibri" w:hAnsi="Calibri" w:cs="Calibri"/>
        </w:rPr>
        <w:t>L’applicazione dei costi semplificati tiene conto delle raccomandazioni specifiche della Commissione europea e delle norme nazionali in materia di spese ammissibili (art. 69.1 RDC). Tale applicazione è condizionata all’integrazione della metodologia completa di calcolo nel PO, in via di definizione.</w:t>
      </w:r>
    </w:p>
    <w:p w:rsidR="00EF0EE5" w:rsidRPr="002307A3" w:rsidRDefault="00EF0EE5" w:rsidP="00EF0EE5">
      <w:pPr>
        <w:jc w:val="both"/>
        <w:rPr>
          <w:rFonts w:ascii="Calibri" w:hAnsi="Calibri" w:cs="Calibri"/>
        </w:rPr>
      </w:pPr>
      <w:r w:rsidRPr="002307A3">
        <w:rPr>
          <w:rFonts w:ascii="Calibri" w:hAnsi="Calibri" w:cs="Calibri"/>
        </w:rPr>
        <w:t>In conformità all’art. 124 del Regolamento finanziario, il ricorso a somme forfettarie, costi unitari o finanziamenti a tasso fisso è autorizzato mediante una decisione della Commissione che garantisce l’osservanza del principio di parità di trattamento dei beneficiari per la stessa categoria di azioni o di programmi di lavoro.</w:t>
      </w:r>
    </w:p>
    <w:p w:rsidR="00EF0EE5" w:rsidRPr="002307A3" w:rsidRDefault="00EF0EE5" w:rsidP="00EF0EE5">
      <w:pPr>
        <w:jc w:val="both"/>
        <w:rPr>
          <w:rFonts w:ascii="Calibri" w:hAnsi="Calibri" w:cs="Calibri"/>
        </w:rPr>
      </w:pPr>
      <w:r w:rsidRPr="002307A3">
        <w:rPr>
          <w:rFonts w:ascii="Calibri" w:hAnsi="Calibri" w:cs="Calibri"/>
        </w:rPr>
        <w:t xml:space="preserve">In linea generale, quindi, come previsto dall’art. 18 comma 2 del Reg. (UE) n. 508/2014, il metodo di calcolo relativo ai costi semplificati deve essere incluso nel Programma Operativo e, quindi, formare oggetto di decisione di approvazione da parte della Commissione Europea. </w:t>
      </w:r>
    </w:p>
    <w:p w:rsidR="00EF0EE5" w:rsidRDefault="00EF0EE5" w:rsidP="00EF0EE5">
      <w:pPr>
        <w:pStyle w:val="Titolo3"/>
        <w:keepLines/>
        <w:numPr>
          <w:ilvl w:val="0"/>
          <w:numId w:val="0"/>
        </w:numPr>
        <w:suppressAutoHyphens w:val="0"/>
        <w:ind w:left="1569"/>
        <w:jc w:val="left"/>
        <w:rPr>
          <w:rFonts w:ascii="Calibri" w:hAnsi="Calibri" w:cs="Calibri"/>
        </w:rPr>
      </w:pPr>
      <w:bookmarkStart w:id="107" w:name="_Toc446593017"/>
      <w:bookmarkStart w:id="108" w:name="_Toc460599830"/>
    </w:p>
    <w:p w:rsidR="00EF0EE5" w:rsidRPr="002307A3" w:rsidRDefault="00EF0EE5" w:rsidP="009270AE">
      <w:pPr>
        <w:pStyle w:val="Titolo3"/>
        <w:keepLines/>
        <w:numPr>
          <w:ilvl w:val="3"/>
          <w:numId w:val="59"/>
        </w:numPr>
        <w:suppressAutoHyphens w:val="0"/>
        <w:ind w:hanging="1569"/>
        <w:jc w:val="left"/>
        <w:rPr>
          <w:rFonts w:ascii="Calibri" w:hAnsi="Calibri" w:cs="Calibri"/>
        </w:rPr>
      </w:pPr>
      <w:r w:rsidRPr="002307A3">
        <w:rPr>
          <w:rFonts w:ascii="Calibri" w:hAnsi="Calibri" w:cs="Calibri"/>
        </w:rPr>
        <w:t>Tabelle standard di costi unitari</w:t>
      </w:r>
      <w:bookmarkEnd w:id="107"/>
      <w:bookmarkEnd w:id="108"/>
      <w:r w:rsidRPr="002307A3" w:rsidDel="00BD2174">
        <w:rPr>
          <w:rFonts w:ascii="Calibri" w:hAnsi="Calibri" w:cs="Calibri"/>
        </w:rPr>
        <w:t xml:space="preserve"> </w:t>
      </w:r>
    </w:p>
    <w:p w:rsidR="00EF0EE5" w:rsidRPr="002307A3" w:rsidRDefault="00EF0EE5" w:rsidP="00EF0EE5">
      <w:pPr>
        <w:jc w:val="both"/>
        <w:rPr>
          <w:rFonts w:ascii="Calibri" w:hAnsi="Calibri" w:cs="Calibri"/>
        </w:rPr>
      </w:pPr>
      <w:r w:rsidRPr="002307A3">
        <w:rPr>
          <w:rFonts w:ascii="Calibri" w:hAnsi="Calibri" w:cs="Calibri"/>
        </w:rPr>
        <w:t>Ai sensi del PO, la metodologia di calcolo dei costi standard è riconducibile ai seguenti elementi:</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analisi delle tipologie di investimento ammissibili per ciascuna misura e individuazione degli interventi effettuati in via ordinaria per la realizzazione di tali investimenti;</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 xml:space="preserve">definizione delle voci elementari di costo relativi agli interventi (manodopera, mezzi meccanici, materiali, tempi di realizzazione, ecc.);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combinazione delle voci di costo che concorrono alla realizzazione di ciascun intervento;</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calcolo dei costi complessivi normalmente sostenibili per la realizzazione di ciascun intervento;</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combinazione degli interventi e composizione dei costi standard relativi agli interventi ammissibili sulle misure prese in considerazione.</w:t>
      </w:r>
    </w:p>
    <w:p w:rsidR="00EF0EE5" w:rsidRDefault="00EF0EE5" w:rsidP="00EF0EE5">
      <w:pPr>
        <w:pStyle w:val="Titolo3"/>
        <w:keepLines/>
        <w:numPr>
          <w:ilvl w:val="0"/>
          <w:numId w:val="0"/>
        </w:numPr>
        <w:suppressAutoHyphens w:val="0"/>
        <w:ind w:left="1569"/>
        <w:jc w:val="left"/>
        <w:rPr>
          <w:rFonts w:ascii="Calibri" w:hAnsi="Calibri" w:cs="Calibri"/>
        </w:rPr>
      </w:pPr>
      <w:bookmarkStart w:id="109" w:name="_Toc446593018"/>
      <w:bookmarkStart w:id="110" w:name="_Toc460599831"/>
    </w:p>
    <w:p w:rsidR="00EF0EE5" w:rsidRPr="002307A3" w:rsidRDefault="00EF0EE5" w:rsidP="009270AE">
      <w:pPr>
        <w:pStyle w:val="Titolo3"/>
        <w:keepLines/>
        <w:numPr>
          <w:ilvl w:val="3"/>
          <w:numId w:val="59"/>
        </w:numPr>
        <w:suppressAutoHyphens w:val="0"/>
        <w:ind w:hanging="1569"/>
        <w:jc w:val="left"/>
        <w:rPr>
          <w:rFonts w:ascii="Calibri" w:hAnsi="Calibri" w:cs="Calibri"/>
        </w:rPr>
      </w:pPr>
      <w:r w:rsidRPr="002307A3">
        <w:rPr>
          <w:rFonts w:ascii="Calibri" w:hAnsi="Calibri" w:cs="Calibri"/>
        </w:rPr>
        <w:t>Somme forfettarie</w:t>
      </w:r>
      <w:bookmarkEnd w:id="109"/>
      <w:bookmarkEnd w:id="110"/>
    </w:p>
    <w:p w:rsidR="00EF0EE5" w:rsidRPr="002307A3" w:rsidRDefault="00EF0EE5" w:rsidP="00EF0EE5">
      <w:pPr>
        <w:jc w:val="both"/>
        <w:rPr>
          <w:rFonts w:ascii="Calibri" w:hAnsi="Calibri" w:cs="Calibri"/>
        </w:rPr>
      </w:pPr>
      <w:r w:rsidRPr="002307A3">
        <w:rPr>
          <w:rFonts w:ascii="Calibri" w:hAnsi="Calibri" w:cs="Calibri"/>
        </w:rPr>
        <w:t xml:space="preserve">La definizione del parametro di costo dello strumento di semplificazione di cui all’art. 67, par. 5, lettera c) del RDC prevede diverse metodologie, che soddisfano i requisiti di ragionevolezza, equità e verificabilità, e che possono basarsi su: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 xml:space="preserve">dati statistici o altre informazioni oggettive (analisi statistica dei dati storici per operazioni similari; indagini di mercato; inviti a presentare proposte sulla base di princìpi precedentemente stabiliti dallo Stato Membro; analisi comparative con tipologie analoghe di operazioni);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dati storici verificati dei singoli beneficiari (stando un sistema di contabilità affidabile, il metodo si basa sull’ottenimento dei dati storici di costo relativi ai costi reali sostenuti per le categorie di costi ammissibili relativi all’operazione che si intende gestire per mezzo dello strumento di semplificazione del costo);</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applicazione delle normali prassi di contabilità dei costi dei singoli beneficiari (stando un sistema di contabilità accettabile del beneficiario, si prendono in considerazione i costi sostenuti dal beneficiario stesso in relazione a ciascuna persona fisica per la durata dell’operazione, arrivando così alla definizione di un costo orario standard o di un costo medio della retribuzione rispetto ad un aggregato di lavoratori del beneficiario).</w:t>
      </w:r>
    </w:p>
    <w:p w:rsidR="00EF0EE5" w:rsidRPr="002307A3" w:rsidRDefault="00EF0EE5" w:rsidP="00EF0EE5">
      <w:pPr>
        <w:jc w:val="both"/>
        <w:rPr>
          <w:rFonts w:ascii="Calibri" w:hAnsi="Calibri" w:cs="Calibri"/>
        </w:rPr>
      </w:pPr>
      <w:r w:rsidRPr="002307A3">
        <w:rPr>
          <w:rFonts w:ascii="Calibri" w:hAnsi="Calibri" w:cs="Calibri"/>
        </w:rPr>
        <w:lastRenderedPageBreak/>
        <w:t>Gli elementi metodologici di riferimento per l’individuazione delle somme forfettarie, ai sensi di quanto stabilito dall’ art. 67, par. 1, lett. c) del RDC sono ulteriormente illustrati nella “Guida alle opzioni semplificate in materia di costi Fondi Strutturali e di Investimento Europei” (EGESIF _14-0017), dove è chiarita la modalità di determinazione del contributo pubblico ed i criteri ed i parametri per il riconoscimento del rimborso dell’intervento realizzato dal beneficiario; inoltre, si stabiliscono gli elementi essenziali ai fini dello svolgimento dei controlli ai sensi dell’art. 125 paragrafo 5 del RDC, i quali avverranno senza la produzione di documentazione probatoria specifica dei costi sostenuti da parte dei beneficiari, ma secondo elementi probatori di coerenza delle attività realizzate e dei risultati raggiunti.</w:t>
      </w:r>
    </w:p>
    <w:p w:rsidR="00EF0EE5" w:rsidRDefault="00EF0EE5" w:rsidP="00EF0EE5">
      <w:pPr>
        <w:pStyle w:val="Titolo3"/>
        <w:keepLines/>
        <w:numPr>
          <w:ilvl w:val="0"/>
          <w:numId w:val="0"/>
        </w:numPr>
        <w:suppressAutoHyphens w:val="0"/>
        <w:ind w:left="1569"/>
        <w:jc w:val="left"/>
        <w:rPr>
          <w:rFonts w:ascii="Calibri" w:hAnsi="Calibri" w:cs="Calibri"/>
        </w:rPr>
      </w:pPr>
      <w:bookmarkStart w:id="111" w:name="_Toc446593019"/>
      <w:bookmarkStart w:id="112" w:name="_Toc460599832"/>
    </w:p>
    <w:p w:rsidR="00EF0EE5" w:rsidRPr="002307A3" w:rsidRDefault="00EF0EE5" w:rsidP="009270AE">
      <w:pPr>
        <w:pStyle w:val="Titolo3"/>
        <w:keepLines/>
        <w:numPr>
          <w:ilvl w:val="3"/>
          <w:numId w:val="59"/>
        </w:numPr>
        <w:suppressAutoHyphens w:val="0"/>
        <w:ind w:hanging="1569"/>
        <w:jc w:val="left"/>
        <w:rPr>
          <w:rFonts w:ascii="Calibri" w:hAnsi="Calibri" w:cs="Calibri"/>
        </w:rPr>
      </w:pPr>
      <w:r w:rsidRPr="002307A3">
        <w:rPr>
          <w:rFonts w:ascii="Calibri" w:hAnsi="Calibri" w:cs="Calibri"/>
        </w:rPr>
        <w:t>Finanziamento a tasso forfettari</w:t>
      </w:r>
      <w:bookmarkEnd w:id="111"/>
      <w:r w:rsidRPr="002307A3">
        <w:rPr>
          <w:rFonts w:ascii="Calibri" w:hAnsi="Calibri" w:cs="Calibri"/>
        </w:rPr>
        <w:t>o</w:t>
      </w:r>
      <w:bookmarkEnd w:id="112"/>
    </w:p>
    <w:p w:rsidR="00EF0EE5" w:rsidRPr="002307A3" w:rsidRDefault="00EF0EE5" w:rsidP="00EF0EE5">
      <w:pPr>
        <w:jc w:val="both"/>
        <w:rPr>
          <w:rFonts w:ascii="Calibri" w:hAnsi="Calibri" w:cs="Calibri"/>
        </w:rPr>
      </w:pPr>
      <w:r w:rsidRPr="002307A3">
        <w:rPr>
          <w:rFonts w:ascii="Calibri" w:hAnsi="Calibri" w:cs="Calibri"/>
        </w:rPr>
        <w:t xml:space="preserve">Laddove l’esecuzione di un’operazione dia origine a costi indiretti, cioè a costi che non sono o non possono essere collegati direttamente ad una singola attività del beneficiario, se il legame con questa singola attività può essere dimostrato, questi ultimi si possono calcolare forfettariamente in uno dei seguenti modi: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tasso forfettario fino al 25% dei costi diretti ammissibili; in tale caso il tasso effettivo da usare deve essere giustificato conformemente ad uno dei metodi di calcolo di cui all'articolo 67, paragrafo 5, lett. a) e c) del RDC (cfr. EGESIF 14-0017). In deroga a tale disposizione, è applicabile:</w:t>
      </w:r>
    </w:p>
    <w:p w:rsidR="00EF0EE5" w:rsidRPr="002307A3" w:rsidRDefault="00EF0EE5" w:rsidP="009270AE">
      <w:pPr>
        <w:pStyle w:val="Paragrafoelenco"/>
        <w:numPr>
          <w:ilvl w:val="2"/>
          <w:numId w:val="57"/>
        </w:numPr>
        <w:spacing w:after="0" w:line="240" w:lineRule="auto"/>
        <w:ind w:left="709" w:hanging="283"/>
        <w:contextualSpacing w:val="0"/>
        <w:jc w:val="both"/>
        <w:rPr>
          <w:rFonts w:cs="Calibri"/>
          <w:sz w:val="24"/>
          <w:szCs w:val="24"/>
        </w:rPr>
      </w:pPr>
      <w:r w:rsidRPr="002307A3">
        <w:rPr>
          <w:rFonts w:cs="Calibri"/>
          <w:sz w:val="24"/>
          <w:szCs w:val="24"/>
        </w:rPr>
        <w:t>un tasso del 25%, senza ricorso ad alcuna giustificazione da parte dello Stato Membro, per le operazioni di cui agli articoli 26, 28, 39 o 47 (cfr. art. 20 del Reg.(UE) 480/2014, modificato dall’art. 1 del Reg. (UE) 616/2015).</w:t>
      </w:r>
    </w:p>
    <w:p w:rsidR="00EF0EE5" w:rsidRPr="002307A3" w:rsidRDefault="00EF0EE5" w:rsidP="009270AE">
      <w:pPr>
        <w:pStyle w:val="Paragrafoelenco"/>
        <w:numPr>
          <w:ilvl w:val="2"/>
          <w:numId w:val="57"/>
        </w:numPr>
        <w:spacing w:after="0" w:line="240" w:lineRule="auto"/>
        <w:ind w:left="709" w:hanging="283"/>
        <w:contextualSpacing w:val="0"/>
        <w:jc w:val="both"/>
        <w:rPr>
          <w:rFonts w:cs="Calibri"/>
          <w:sz w:val="24"/>
          <w:szCs w:val="24"/>
        </w:rPr>
      </w:pPr>
      <w:r w:rsidRPr="002307A3">
        <w:rPr>
          <w:rFonts w:cs="Calibri"/>
          <w:sz w:val="24"/>
          <w:szCs w:val="24"/>
        </w:rPr>
        <w:t xml:space="preserve">un tasso fino al 7%, senza necessità di giustificazione, per le operazioni di cui all’art. 38, 40 par.1, 41 par.1, 44 par.6 48 par.1 lett. e), i), j) o k), 80 par.1 </w:t>
      </w:r>
      <w:proofErr w:type="spellStart"/>
      <w:r w:rsidRPr="002307A3">
        <w:rPr>
          <w:rFonts w:cs="Calibri"/>
          <w:sz w:val="24"/>
          <w:szCs w:val="24"/>
        </w:rPr>
        <w:t>lett</w:t>
      </w:r>
      <w:proofErr w:type="spellEnd"/>
      <w:r w:rsidRPr="002307A3">
        <w:rPr>
          <w:rFonts w:cs="Calibri"/>
          <w:sz w:val="24"/>
          <w:szCs w:val="24"/>
        </w:rPr>
        <w:t xml:space="preserve"> b) (cfr. art.21 del Reg. (UE) 480/2014, modificato dall’art.1 del Reg. (UE) 616/2015).</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tasso forfettario fino al 15% dei costi diretti ammissibili per il personale. In tale ipotesi di calcolo è possibile utilizzare il tasso fino al 15% senza bisogno di giustificazione.</w:t>
      </w:r>
    </w:p>
    <w:p w:rsidR="00EF0EE5" w:rsidRPr="002307A3" w:rsidRDefault="00EF0EE5" w:rsidP="00EF0EE5">
      <w:pPr>
        <w:rPr>
          <w:rFonts w:ascii="Calibri" w:hAnsi="Calibri" w:cs="Calibri"/>
        </w:rPr>
      </w:pPr>
      <w:r w:rsidRPr="002307A3">
        <w:rPr>
          <w:rFonts w:ascii="Calibri" w:hAnsi="Calibri" w:cs="Calibri"/>
        </w:rPr>
        <w:t>La metodologia di calcolo ai fini dell’applicazione del sostegno a tasso forfettario per altre tipologie di costi diversi da quelli indiretti è condizionata all’inclusione della metodologia completa di calcolo nel PO.</w:t>
      </w:r>
    </w:p>
    <w:p w:rsidR="00EF0EE5" w:rsidRDefault="00EF0EE5" w:rsidP="00EF0EE5">
      <w:pPr>
        <w:pStyle w:val="Titolo3"/>
        <w:keepLines/>
        <w:numPr>
          <w:ilvl w:val="0"/>
          <w:numId w:val="0"/>
        </w:numPr>
        <w:suppressAutoHyphens w:val="0"/>
        <w:ind w:left="1569"/>
        <w:jc w:val="left"/>
        <w:rPr>
          <w:rFonts w:ascii="Calibri" w:hAnsi="Calibri" w:cs="Calibri"/>
        </w:rPr>
      </w:pPr>
      <w:bookmarkStart w:id="113" w:name="_Toc446593027"/>
      <w:bookmarkStart w:id="114" w:name="_Toc460599833"/>
    </w:p>
    <w:p w:rsidR="00EF0EE5" w:rsidRPr="002307A3" w:rsidRDefault="00EF0EE5" w:rsidP="009270AE">
      <w:pPr>
        <w:pStyle w:val="Titolo3"/>
        <w:keepLines/>
        <w:numPr>
          <w:ilvl w:val="3"/>
          <w:numId w:val="59"/>
        </w:numPr>
        <w:suppressAutoHyphens w:val="0"/>
        <w:ind w:hanging="1569"/>
        <w:jc w:val="left"/>
        <w:rPr>
          <w:rFonts w:ascii="Calibri" w:hAnsi="Calibri" w:cs="Calibri"/>
        </w:rPr>
      </w:pPr>
      <w:r w:rsidRPr="002307A3">
        <w:rPr>
          <w:rFonts w:ascii="Calibri" w:hAnsi="Calibri" w:cs="Calibri"/>
        </w:rPr>
        <w:t>Metodi per il calcolo dei costi aggiuntivi o del mancato guadagno</w:t>
      </w:r>
      <w:bookmarkEnd w:id="113"/>
      <w:bookmarkEnd w:id="114"/>
    </w:p>
    <w:p w:rsidR="00EF0EE5" w:rsidRPr="002307A3" w:rsidRDefault="00EF0EE5" w:rsidP="00EF0EE5">
      <w:pPr>
        <w:jc w:val="both"/>
        <w:rPr>
          <w:rFonts w:ascii="Calibri" w:hAnsi="Calibri" w:cs="Calibri"/>
        </w:rPr>
      </w:pPr>
      <w:r w:rsidRPr="002307A3">
        <w:rPr>
          <w:rFonts w:ascii="Calibri" w:hAnsi="Calibri" w:cs="Calibri"/>
        </w:rPr>
        <w:t xml:space="preserve">Con riferimento agli articoli 53 e 54 del Regolamento FEAMP la metodologia di calcolo degli indennizzi all’interno del PO è riconducibile a due elementi di stima: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 xml:space="preserve">variazioni del margine lordo determinate da modifiche alle pratiche produttive che causano minori ricavi e/o maggiori costi di produzione; </w:t>
      </w:r>
    </w:p>
    <w:p w:rsidR="00EF0EE5" w:rsidRPr="002307A3" w:rsidRDefault="00EF0EE5" w:rsidP="009270AE">
      <w:pPr>
        <w:pStyle w:val="Paragrafoelenco"/>
        <w:numPr>
          <w:ilvl w:val="0"/>
          <w:numId w:val="34"/>
        </w:numPr>
        <w:spacing w:after="0" w:line="240" w:lineRule="auto"/>
        <w:ind w:left="426" w:hanging="426"/>
        <w:contextualSpacing w:val="0"/>
        <w:jc w:val="both"/>
        <w:rPr>
          <w:rFonts w:cs="Calibri"/>
          <w:sz w:val="24"/>
          <w:szCs w:val="24"/>
        </w:rPr>
      </w:pPr>
      <w:r w:rsidRPr="002307A3">
        <w:rPr>
          <w:rFonts w:cs="Calibri"/>
          <w:sz w:val="24"/>
          <w:szCs w:val="24"/>
        </w:rPr>
        <w:t>maggiori costi connessi a specifici impegni che non incidono direttamente sulla pratica produttiva (ricorso a consulenti, tenuta registri, pratiche specifiche, ecc.).</w:t>
      </w:r>
    </w:p>
    <w:p w:rsidR="00EF0EE5" w:rsidRPr="002307A3" w:rsidRDefault="00EF0EE5" w:rsidP="00EF0EE5">
      <w:pPr>
        <w:jc w:val="both"/>
        <w:rPr>
          <w:rFonts w:ascii="Calibri" w:hAnsi="Calibri" w:cs="Calibri"/>
        </w:rPr>
      </w:pPr>
      <w:r w:rsidRPr="002307A3">
        <w:rPr>
          <w:rFonts w:ascii="Calibri" w:hAnsi="Calibri" w:cs="Calibri"/>
        </w:rPr>
        <w:t xml:space="preserve">La quantificazione delle variazioni di margine lordo scaturisce dal calcolo della differenza fra il margine lordo ordinario, derivante dall’applicazione delle normali pratiche di acquacoltura, e il margine lordo derivante dall’applicazione delle misure. Tale differenza scaturisce dai maggiori costi e/o minori ricavi rispetto alla conduzione ordinaria. Il margine lordo è dato dalla differenza fra i ricavi netti e i costi di produzione calcolata a livello aziendale (conto economico aziendale) o a livello di singola produzione (conto economico di prodotto) nel caso di policoltura. Il margine lordo sarà pertanto dato dalla differenza fra i ricavi netti della specifica produzione e i relativi costi di </w:t>
      </w:r>
      <w:r w:rsidRPr="002307A3">
        <w:rPr>
          <w:rFonts w:ascii="Calibri" w:hAnsi="Calibri" w:cs="Calibri"/>
        </w:rPr>
        <w:lastRenderedPageBreak/>
        <w:t xml:space="preserve">produzione. Il valore dei ricavi netti sarà calcolato al valore di mercato dei prodotti, quantificato come prodotto fra le rese produttive e i prezzi di mercato. I costi specifici sono quelli connessi all’acquisto di materie prime e sussidiarie, ai costi per servizi e fruizioni di beni terzi, ai costi della manodopera specifica. Per quanto riguarda i maggiori costi derivanti dall’assunzione di specifici impegni che non incidono direttamente sulla pratica produttiva, si fa riferimento ai costi relativi alle certificazioni, per le analisi, per la tenuta dei registri aziendali, per il ricorso a consulenti e per l’effettuazione di particolari pratiche acquicole. </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15" w:name="_Toc447033884"/>
      <w:bookmarkStart w:id="116" w:name="_Toc446593028"/>
      <w:bookmarkStart w:id="117" w:name="_Toc460599834"/>
      <w:bookmarkEnd w:id="115"/>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Metodi per il calcolo delle indennità compensative</w:t>
      </w:r>
      <w:bookmarkEnd w:id="116"/>
      <w:bookmarkEnd w:id="117"/>
    </w:p>
    <w:p w:rsidR="00EF0EE5" w:rsidRPr="002307A3" w:rsidRDefault="00EF0EE5" w:rsidP="00EF0EE5">
      <w:pPr>
        <w:jc w:val="both"/>
        <w:rPr>
          <w:rFonts w:ascii="Calibri" w:hAnsi="Calibri" w:cs="Calibri"/>
        </w:rPr>
      </w:pPr>
      <w:r w:rsidRPr="002307A3">
        <w:rPr>
          <w:rFonts w:ascii="Calibri" w:hAnsi="Calibri" w:cs="Calibri"/>
        </w:rPr>
        <w:t xml:space="preserve">Le indennità compensative possono coprire le perdite subite dai molluschicoltori per la sospensione temporanea della raccolta esclusivamente per ragioni di ordine sanitario ai sensi dell’art. 55 del Regolamento (UE) 508/2014, considerando i seguenti elementi: </w:t>
      </w:r>
    </w:p>
    <w:p w:rsidR="00EF0EE5" w:rsidRPr="002307A3" w:rsidRDefault="00EF0EE5" w:rsidP="009270AE">
      <w:pPr>
        <w:pStyle w:val="Paragrafoelenco"/>
        <w:numPr>
          <w:ilvl w:val="0"/>
          <w:numId w:val="49"/>
        </w:numPr>
        <w:spacing w:after="0" w:line="240" w:lineRule="auto"/>
        <w:contextualSpacing w:val="0"/>
        <w:jc w:val="both"/>
        <w:rPr>
          <w:rFonts w:cs="Calibri"/>
          <w:sz w:val="24"/>
          <w:szCs w:val="24"/>
        </w:rPr>
      </w:pPr>
      <w:r w:rsidRPr="002307A3">
        <w:rPr>
          <w:rFonts w:cs="Calibri"/>
          <w:sz w:val="24"/>
          <w:szCs w:val="24"/>
        </w:rPr>
        <w:t xml:space="preserve">perdite effettive degli animali allevati nel caso di periodi di sospensione estremamente lunghi; </w:t>
      </w:r>
    </w:p>
    <w:p w:rsidR="00EF0EE5" w:rsidRPr="002307A3" w:rsidRDefault="00EF0EE5" w:rsidP="009270AE">
      <w:pPr>
        <w:pStyle w:val="Paragrafoelenco"/>
        <w:numPr>
          <w:ilvl w:val="0"/>
          <w:numId w:val="49"/>
        </w:numPr>
        <w:spacing w:after="0" w:line="240" w:lineRule="auto"/>
        <w:contextualSpacing w:val="0"/>
        <w:jc w:val="both"/>
        <w:rPr>
          <w:rFonts w:cs="Calibri"/>
          <w:sz w:val="24"/>
          <w:szCs w:val="24"/>
        </w:rPr>
      </w:pPr>
      <w:r w:rsidRPr="002307A3">
        <w:rPr>
          <w:rFonts w:cs="Calibri"/>
          <w:sz w:val="24"/>
          <w:szCs w:val="24"/>
        </w:rPr>
        <w:t xml:space="preserve">valore commerciale inferiore dei molluschi, a causa delle loro dimensioni non confacenti alle richieste di mercato; </w:t>
      </w:r>
    </w:p>
    <w:p w:rsidR="00EF0EE5" w:rsidRPr="002307A3" w:rsidRDefault="00EF0EE5" w:rsidP="009270AE">
      <w:pPr>
        <w:pStyle w:val="Paragrafoelenco"/>
        <w:numPr>
          <w:ilvl w:val="0"/>
          <w:numId w:val="49"/>
        </w:numPr>
        <w:spacing w:after="0" w:line="240" w:lineRule="auto"/>
        <w:contextualSpacing w:val="0"/>
        <w:jc w:val="both"/>
        <w:rPr>
          <w:rFonts w:cs="Calibri"/>
          <w:sz w:val="24"/>
          <w:szCs w:val="24"/>
        </w:rPr>
      </w:pPr>
      <w:r w:rsidRPr="002307A3">
        <w:rPr>
          <w:rFonts w:cs="Calibri"/>
          <w:sz w:val="24"/>
          <w:szCs w:val="24"/>
        </w:rPr>
        <w:t xml:space="preserve">prezzi di mercato più bassi al momento della ripresa della raccolta, in funzione della comprovata stagionalità dei consumi; </w:t>
      </w:r>
    </w:p>
    <w:p w:rsidR="00EF0EE5" w:rsidRPr="002307A3" w:rsidRDefault="00EF0EE5" w:rsidP="009270AE">
      <w:pPr>
        <w:pStyle w:val="Paragrafoelenco"/>
        <w:numPr>
          <w:ilvl w:val="0"/>
          <w:numId w:val="49"/>
        </w:numPr>
        <w:spacing w:after="0" w:line="240" w:lineRule="auto"/>
        <w:contextualSpacing w:val="0"/>
        <w:jc w:val="both"/>
        <w:rPr>
          <w:rFonts w:cs="Calibri"/>
          <w:sz w:val="24"/>
          <w:szCs w:val="24"/>
        </w:rPr>
      </w:pPr>
      <w:r w:rsidRPr="002307A3">
        <w:rPr>
          <w:rFonts w:cs="Calibri"/>
          <w:sz w:val="24"/>
          <w:szCs w:val="24"/>
        </w:rPr>
        <w:t xml:space="preserve">perdite finanziarie in relazione ai costi fissi di esercizio sostenuti durante il periodo di interruzione della raccolta. </w:t>
      </w:r>
    </w:p>
    <w:p w:rsidR="00EF0EE5" w:rsidRPr="002307A3" w:rsidRDefault="00EF0EE5" w:rsidP="00EF0EE5">
      <w:pPr>
        <w:jc w:val="both"/>
        <w:rPr>
          <w:rFonts w:ascii="Calibri" w:hAnsi="Calibri" w:cs="Calibri"/>
        </w:rPr>
      </w:pPr>
      <w:r w:rsidRPr="002307A3">
        <w:rPr>
          <w:rFonts w:ascii="Calibri" w:hAnsi="Calibri" w:cs="Calibri"/>
        </w:rPr>
        <w:t>Per quanto concerne gli aiuti al magazzinaggio (art. 67), la concessione dell’aiuto è autorizzata fino ad un limite massimo del 15% dei quantitativi annui di prodotti interessati messi in vendita dall’Organizzazione dei Produttori. Il livello dell’aiuto è stabilito forfettariamente prima dell’inizio di ciascuna campagna di pesca, sulla base delle spese tecniche e finanziarie relative alle infrastrutture indispensabili per il magazzinaggio dei prodotti congelati. I costi tecnici sono calcolati sulla base delle spese relative alla manodopera, l’energia, i trasporti e gli altri costi operativi connessi alla conservazione. Gli oneri finanziari sono calcolati sulla base del tasso di interesse fissato annualmente.</w:t>
      </w:r>
    </w:p>
    <w:p w:rsidR="00EF0EE5" w:rsidRPr="002307A3" w:rsidRDefault="00EF0EE5" w:rsidP="00EF0EE5">
      <w:pPr>
        <w:jc w:val="both"/>
        <w:rPr>
          <w:rFonts w:ascii="Calibri" w:hAnsi="Calibri" w:cs="Calibri"/>
        </w:rPr>
      </w:pPr>
      <w:r w:rsidRPr="002307A3">
        <w:rPr>
          <w:rFonts w:ascii="Calibri" w:hAnsi="Calibri" w:cs="Calibri"/>
        </w:rPr>
        <w:t xml:space="preserve">L’aiuto sulla base delle indennità compensative è condizionato all’inclusione della metodologia completa di calcolo nel PO. </w:t>
      </w:r>
    </w:p>
    <w:p w:rsidR="00EF0EE5" w:rsidRPr="002307A3" w:rsidRDefault="00EF0EE5" w:rsidP="00EF0EE5">
      <w:pPr>
        <w:jc w:val="both"/>
        <w:rPr>
          <w:rFonts w:ascii="Calibri" w:hAnsi="Calibri" w:cs="Calibri"/>
        </w:rPr>
      </w:pPr>
      <w:r w:rsidRPr="002307A3">
        <w:rPr>
          <w:rFonts w:ascii="Calibri" w:hAnsi="Calibri" w:cs="Calibri"/>
        </w:rPr>
        <w:t>In merito alla compensazione ai molluschicoltori di cui all’art. 56, comma 1, lett. f) il calcolo dell’indennità si basa su quanto espressamente indicato dal medesimo articolo.</w:t>
      </w:r>
    </w:p>
    <w:p w:rsidR="00EF0EE5" w:rsidRDefault="00EF0EE5" w:rsidP="00EF0EE5">
      <w:pPr>
        <w:pStyle w:val="Titolo2"/>
        <w:keepLines/>
        <w:numPr>
          <w:ilvl w:val="0"/>
          <w:numId w:val="0"/>
        </w:numPr>
        <w:suppressAutoHyphens w:val="0"/>
        <w:spacing w:before="0" w:after="0"/>
        <w:ind w:left="576"/>
        <w:rPr>
          <w:rFonts w:ascii="Calibri" w:hAnsi="Calibri" w:cs="Calibri"/>
          <w:sz w:val="24"/>
          <w:szCs w:val="24"/>
        </w:rPr>
      </w:pPr>
      <w:bookmarkStart w:id="118" w:name="_Toc443667667"/>
      <w:bookmarkStart w:id="119" w:name="_Toc443667901"/>
      <w:bookmarkStart w:id="120" w:name="_Toc446593029"/>
      <w:bookmarkStart w:id="121" w:name="_Toc460599835"/>
    </w:p>
    <w:p w:rsidR="00EF0EE5" w:rsidRPr="002307A3" w:rsidRDefault="00EF0EE5" w:rsidP="009270AE">
      <w:pPr>
        <w:pStyle w:val="Titolo2"/>
        <w:keepLines/>
        <w:numPr>
          <w:ilvl w:val="1"/>
          <w:numId w:val="59"/>
        </w:numPr>
        <w:suppressAutoHyphens w:val="0"/>
        <w:spacing w:before="0" w:after="0"/>
        <w:ind w:left="576" w:hanging="576"/>
        <w:rPr>
          <w:rFonts w:ascii="Calibri" w:hAnsi="Calibri" w:cs="Calibri"/>
          <w:sz w:val="24"/>
          <w:szCs w:val="24"/>
        </w:rPr>
      </w:pPr>
      <w:r w:rsidRPr="002307A3">
        <w:rPr>
          <w:rFonts w:ascii="Calibri" w:hAnsi="Calibri" w:cs="Calibri"/>
          <w:sz w:val="24"/>
          <w:szCs w:val="24"/>
        </w:rPr>
        <w:t>Premi</w:t>
      </w:r>
      <w:bookmarkEnd w:id="118"/>
      <w:bookmarkEnd w:id="119"/>
      <w:bookmarkEnd w:id="120"/>
      <w:bookmarkEnd w:id="121"/>
    </w:p>
    <w:p w:rsidR="00EF0EE5" w:rsidRPr="002307A3" w:rsidRDefault="00EF0EE5" w:rsidP="00EF0EE5">
      <w:pPr>
        <w:jc w:val="both"/>
        <w:rPr>
          <w:rFonts w:ascii="Calibri" w:hAnsi="Calibri" w:cs="Calibri"/>
        </w:rPr>
      </w:pPr>
      <w:r w:rsidRPr="002307A3">
        <w:rPr>
          <w:rFonts w:ascii="Calibri" w:hAnsi="Calibri" w:cs="Calibri"/>
        </w:rPr>
        <w:t>Le modalità di sostegno finanziario attraverso premi sono disciplinate dal Regolamento finanziario (UE, EURATOM) n. 966/2012.</w:t>
      </w:r>
    </w:p>
    <w:p w:rsidR="00EF0EE5" w:rsidRPr="002307A3" w:rsidRDefault="00EF0EE5" w:rsidP="00EF0EE5">
      <w:pPr>
        <w:jc w:val="both"/>
        <w:rPr>
          <w:rFonts w:ascii="Calibri" w:hAnsi="Calibri" w:cs="Calibri"/>
        </w:rPr>
      </w:pPr>
      <w:r w:rsidRPr="002307A3">
        <w:rPr>
          <w:rFonts w:ascii="Calibri" w:hAnsi="Calibri" w:cs="Calibri"/>
        </w:rPr>
        <w:t>Secondo quanto indicato all’articolo 2, lettera j "</w:t>
      </w:r>
      <w:r w:rsidRPr="002307A3">
        <w:rPr>
          <w:rFonts w:ascii="Calibri" w:hAnsi="Calibri" w:cs="Calibri"/>
          <w:i/>
        </w:rPr>
        <w:t>i premi" sono un contributo finanziario attribuito a titolo di ricompensa in seguito a un “concorso</w:t>
      </w:r>
      <w:r w:rsidRPr="002307A3">
        <w:rPr>
          <w:rFonts w:ascii="Calibri" w:hAnsi="Calibri" w:cs="Calibri"/>
        </w:rPr>
        <w:t xml:space="preserve">”. I premi rispettano i principi della trasparenza e della parità di trattamento e promuovono la realizzazione degli obiettivi strategici dell'Unione. I premi sono considerati una forma di sostegno distinguendosi dal regime delle sovvenzioni e non fanno riferimento a costi prevedibili. Essendo una forma di sostegno possono anche costituire l’integrazione di altre forme di sovvenzione. </w:t>
      </w:r>
    </w:p>
    <w:p w:rsidR="00EF0EE5" w:rsidRPr="002307A3" w:rsidRDefault="00EF0EE5" w:rsidP="00EF0EE5">
      <w:pPr>
        <w:jc w:val="both"/>
        <w:rPr>
          <w:rFonts w:ascii="Calibri" w:hAnsi="Calibri" w:cs="Calibri"/>
        </w:rPr>
      </w:pPr>
      <w:r w:rsidRPr="002307A3">
        <w:rPr>
          <w:rFonts w:ascii="Calibri" w:hAnsi="Calibri" w:cs="Calibri"/>
        </w:rPr>
        <w:t xml:space="preserve">In seno al PO FEAMP è stata inserita la tabella di calcolo dei premi, ai sensi dell’art. 95, comma 1, </w:t>
      </w:r>
      <w:proofErr w:type="spellStart"/>
      <w:r w:rsidRPr="002307A3">
        <w:rPr>
          <w:rFonts w:ascii="Calibri" w:hAnsi="Calibri" w:cs="Calibri"/>
        </w:rPr>
        <w:t>lett.e</w:t>
      </w:r>
      <w:proofErr w:type="spellEnd"/>
      <w:r w:rsidRPr="002307A3">
        <w:rPr>
          <w:rFonts w:ascii="Calibri" w:hAnsi="Calibri" w:cs="Calibri"/>
        </w:rPr>
        <w:t>) del Regolamento FEAMP, con riferimento agli articoli 33 e 34 del medesimo Regolamento.</w:t>
      </w:r>
    </w:p>
    <w:p w:rsidR="00EF0EE5" w:rsidRDefault="00EF0EE5" w:rsidP="00EF0EE5">
      <w:pPr>
        <w:pStyle w:val="Titolo1"/>
        <w:keepLines/>
        <w:numPr>
          <w:ilvl w:val="0"/>
          <w:numId w:val="0"/>
        </w:numPr>
        <w:suppressAutoHyphens w:val="0"/>
        <w:spacing w:before="0" w:after="0"/>
        <w:ind w:left="432"/>
        <w:jc w:val="both"/>
        <w:rPr>
          <w:rFonts w:ascii="Calibri" w:hAnsi="Calibri" w:cs="Calibri"/>
          <w:sz w:val="24"/>
          <w:szCs w:val="24"/>
        </w:rPr>
      </w:pPr>
      <w:bookmarkStart w:id="122" w:name="_Toc443667668"/>
      <w:bookmarkStart w:id="123" w:name="_Toc443667902"/>
      <w:bookmarkStart w:id="124" w:name="_Toc446593030"/>
      <w:bookmarkStart w:id="125" w:name="_Toc460599836"/>
    </w:p>
    <w:p w:rsidR="00EF0EE5" w:rsidRPr="002307A3" w:rsidRDefault="00EF0EE5" w:rsidP="009270AE">
      <w:pPr>
        <w:pStyle w:val="Titolo1"/>
        <w:keepLines/>
        <w:numPr>
          <w:ilvl w:val="0"/>
          <w:numId w:val="59"/>
        </w:numPr>
        <w:suppressAutoHyphens w:val="0"/>
        <w:spacing w:before="0" w:after="0"/>
        <w:ind w:left="432" w:hanging="432"/>
        <w:jc w:val="both"/>
        <w:rPr>
          <w:rFonts w:ascii="Calibri" w:hAnsi="Calibri" w:cs="Calibri"/>
          <w:sz w:val="24"/>
          <w:szCs w:val="24"/>
        </w:rPr>
      </w:pPr>
      <w:r w:rsidRPr="002307A3">
        <w:rPr>
          <w:rFonts w:ascii="Calibri" w:hAnsi="Calibri" w:cs="Calibri"/>
          <w:sz w:val="24"/>
          <w:szCs w:val="24"/>
        </w:rPr>
        <w:t>Norme specifiche in materia di ammissibilità in caso di sovvenzioni</w:t>
      </w:r>
      <w:bookmarkEnd w:id="122"/>
      <w:bookmarkEnd w:id="123"/>
      <w:bookmarkEnd w:id="124"/>
      <w:bookmarkEnd w:id="125"/>
    </w:p>
    <w:p w:rsidR="00EF0EE5" w:rsidRPr="002307A3" w:rsidRDefault="00EF0EE5" w:rsidP="00EF0EE5">
      <w:pPr>
        <w:jc w:val="both"/>
        <w:rPr>
          <w:rFonts w:ascii="Calibri" w:hAnsi="Calibri" w:cs="Calibri"/>
        </w:rPr>
      </w:pPr>
      <w:r w:rsidRPr="002307A3">
        <w:rPr>
          <w:rFonts w:ascii="Calibri" w:hAnsi="Calibri" w:cs="Calibri"/>
        </w:rPr>
        <w:t>Nel presente paragrafo sono enunciate alcune tipologie di spesa, per le quali la normativa comunitaria di riferimento prevede regole specifiche di ammissibilità o specifiche procedure armonizzate a livello nazionale.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26" w:name="_Toc444278737"/>
      <w:bookmarkStart w:id="127" w:name="_Toc443667903"/>
      <w:bookmarkStart w:id="128" w:name="_Toc446593031"/>
      <w:bookmarkStart w:id="129" w:name="_Toc460599837"/>
      <w:bookmarkEnd w:id="126"/>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Contributi in natura</w:t>
      </w:r>
      <w:bookmarkEnd w:id="127"/>
      <w:bookmarkEnd w:id="128"/>
      <w:bookmarkEnd w:id="129"/>
    </w:p>
    <w:p w:rsidR="00EF0EE5" w:rsidRPr="002307A3" w:rsidRDefault="00EF0EE5" w:rsidP="00EF0EE5">
      <w:pPr>
        <w:jc w:val="both"/>
        <w:rPr>
          <w:rFonts w:ascii="Calibri" w:hAnsi="Calibri" w:cs="Calibri"/>
        </w:rPr>
      </w:pPr>
      <w:r w:rsidRPr="002307A3">
        <w:rPr>
          <w:rFonts w:ascii="Calibri" w:hAnsi="Calibri" w:cs="Calibri"/>
        </w:rPr>
        <w:t>I contributi in natura, di cui all’articolo 69, paragrafo 1, del RDC, sono ammissibili alle condizioni e nei limiti ivi previsti. In particolare, i contributi in natura sono ammissibili se sono soddisfatti tutti i seguenti criteri: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il sostegno pubblico all’operazione non supera il totale delle spese ammissibili, al netto del valore dei contributi in natura, al termine dell’operazione;</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il valore attribuito ai contributi in natura non supera i costi generalmente accettati sul mercato di riferimento;</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il valore e la fornitura dei contributi sono valutati e verificati in modo indipendente;</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 xml:space="preserve">nel caso di terreni o immobili, può essere eseguito un pagamento in denaro ai fini di un contratto di locazione per un importo nominale annuo non superiore ad un euro; </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nel caso di contributi in natura sotto forma di prestazione di lavoro non retribuita, il valore della prestazione è stabilito tenendo conto del tempo di lavoro trascorso e verificato il tasso di remunerazione per una prestazione di lavoro equivalente.</w:t>
      </w:r>
    </w:p>
    <w:p w:rsidR="00EF0EE5" w:rsidRPr="002307A3" w:rsidRDefault="00EF0EE5" w:rsidP="00EF0EE5">
      <w:pPr>
        <w:jc w:val="both"/>
        <w:rPr>
          <w:rFonts w:ascii="Calibri" w:hAnsi="Calibri" w:cs="Calibri"/>
        </w:rPr>
      </w:pPr>
      <w:r w:rsidRPr="002307A3">
        <w:rPr>
          <w:rFonts w:ascii="Calibri" w:hAnsi="Calibri" w:cs="Calibri"/>
        </w:rPr>
        <w:t>I contributi in natura non costituiscono spese ammissibili nell’ambito degli strumenti finanziari, fatto salvo quanto previsto dall’articolo 37, paragrafo 10, del RDC.</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30" w:name="_Toc444278739"/>
      <w:bookmarkStart w:id="131" w:name="_Toc443667904"/>
      <w:bookmarkStart w:id="132" w:name="_Toc446593032"/>
      <w:bookmarkStart w:id="133" w:name="_Toc460599838"/>
      <w:bookmarkEnd w:id="130"/>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Ammortamento</w:t>
      </w:r>
      <w:bookmarkEnd w:id="131"/>
      <w:bookmarkEnd w:id="132"/>
      <w:bookmarkEnd w:id="133"/>
    </w:p>
    <w:p w:rsidR="00EF0EE5" w:rsidRPr="002307A3" w:rsidRDefault="00EF0EE5" w:rsidP="00EF0EE5">
      <w:pPr>
        <w:jc w:val="both"/>
        <w:rPr>
          <w:rFonts w:ascii="Calibri" w:hAnsi="Calibri" w:cs="Calibri"/>
        </w:rPr>
      </w:pPr>
      <w:r w:rsidRPr="002307A3">
        <w:rPr>
          <w:rFonts w:ascii="Calibri" w:hAnsi="Calibri" w:cs="Calibri"/>
        </w:rPr>
        <w:t>Le spese di ammortamento di beni riconducibili all’operazione, vanno calcolate in maniera conforme alla normativa vigente.</w:t>
      </w:r>
    </w:p>
    <w:p w:rsidR="00EF0EE5" w:rsidRPr="002307A3" w:rsidRDefault="00EF0EE5" w:rsidP="00EF0EE5">
      <w:pPr>
        <w:jc w:val="both"/>
        <w:rPr>
          <w:rFonts w:ascii="Calibri" w:hAnsi="Calibri" w:cs="Calibri"/>
        </w:rPr>
      </w:pPr>
      <w:r w:rsidRPr="002307A3">
        <w:rPr>
          <w:rFonts w:ascii="Calibri" w:hAnsi="Calibri" w:cs="Calibri"/>
        </w:rPr>
        <w:t>Gli ammortamenti sono ammissibili, salvo diversa disposizione che ne escluda l’ammissibilità, alle seguenti condizioni: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l'importo della spesa è debitamente giustificato da documenti con un valore probatorio equivalente alle fatture per costi ammissibili quando rimborsato nella forma di cui all’articolo 67, paragrafo 1, primo comma, lettera a), del RDC;</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 costi, calcolati secondo le tabelle ministeriali, si riferiscono esclusivamente al periodo di sostegno all'operazione su cespiti registrati nel relativo libro;</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all'acquisto dei beni per i quali viene richiesta l’ammissibilità degli ammortamenti non hanno contribuito sovvenzioni pubbliche.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34" w:name="_Toc444278741"/>
      <w:bookmarkStart w:id="135" w:name="_Toc444278743"/>
      <w:bookmarkStart w:id="136" w:name="_Toc443667907"/>
      <w:bookmarkStart w:id="137" w:name="_Toc446593035"/>
      <w:bookmarkStart w:id="138" w:name="_Toc460599839"/>
      <w:bookmarkEnd w:id="134"/>
      <w:bookmarkEnd w:id="135"/>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Importi liquidati dalla P.A.</w:t>
      </w:r>
      <w:bookmarkEnd w:id="136"/>
      <w:bookmarkEnd w:id="137"/>
      <w:bookmarkEnd w:id="138"/>
    </w:p>
    <w:p w:rsidR="00EF0EE5" w:rsidRPr="002307A3" w:rsidRDefault="00EF0EE5" w:rsidP="00EF0EE5">
      <w:pPr>
        <w:jc w:val="both"/>
        <w:rPr>
          <w:rFonts w:ascii="Calibri" w:hAnsi="Calibri" w:cs="Calibri"/>
        </w:rPr>
      </w:pPr>
      <w:r w:rsidRPr="002307A3">
        <w:rPr>
          <w:rFonts w:ascii="Calibri" w:hAnsi="Calibri" w:cs="Calibri"/>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39" w:name="_Toc444278746"/>
      <w:bookmarkStart w:id="140" w:name="_Toc443667908"/>
      <w:bookmarkStart w:id="141" w:name="_Toc446593036"/>
      <w:bookmarkStart w:id="142" w:name="_Toc460599840"/>
      <w:bookmarkEnd w:id="139"/>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Entrate nette</w:t>
      </w:r>
      <w:bookmarkEnd w:id="140"/>
      <w:bookmarkEnd w:id="141"/>
      <w:bookmarkEnd w:id="142"/>
    </w:p>
    <w:p w:rsidR="00EF0EE5" w:rsidRPr="002307A3" w:rsidRDefault="00EF0EE5" w:rsidP="00EF0EE5">
      <w:pPr>
        <w:jc w:val="both"/>
        <w:rPr>
          <w:rFonts w:ascii="Calibri" w:hAnsi="Calibri" w:cs="Calibri"/>
        </w:rPr>
      </w:pPr>
      <w:r w:rsidRPr="002307A3">
        <w:rPr>
          <w:rFonts w:ascii="Calibri" w:hAnsi="Calibri" w:cs="Calibri"/>
        </w:rPr>
        <w:t xml:space="preserve">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w:t>
      </w:r>
      <w:r w:rsidRPr="002307A3">
        <w:rPr>
          <w:rFonts w:ascii="Calibri" w:hAnsi="Calibri" w:cs="Calibri"/>
        </w:rPr>
        <w:lastRenderedPageBreak/>
        <w:t>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EF0EE5" w:rsidRPr="002307A3" w:rsidRDefault="00EF0EE5" w:rsidP="00EF0EE5">
      <w:pPr>
        <w:jc w:val="both"/>
        <w:rPr>
          <w:rFonts w:ascii="Calibri" w:hAnsi="Calibri" w:cs="Calibri"/>
        </w:rPr>
      </w:pPr>
      <w:r w:rsidRPr="002307A3">
        <w:rPr>
          <w:rFonts w:ascii="Calibri" w:hAnsi="Calibri" w:cs="Calibri"/>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EF0EE5" w:rsidRPr="002307A3" w:rsidRDefault="00EF0EE5" w:rsidP="00EF0EE5">
      <w:pPr>
        <w:jc w:val="both"/>
        <w:rPr>
          <w:rFonts w:ascii="Calibri" w:hAnsi="Calibri" w:cs="Calibri"/>
        </w:rPr>
      </w:pPr>
      <w:r w:rsidRPr="002307A3">
        <w:rPr>
          <w:rFonts w:ascii="Calibri" w:hAnsi="Calibri" w:cs="Calibri"/>
        </w:rPr>
        <w:t>È opportuno ricordare che tra le operazioni che generano entrate nette dopo il loro completamento non rientrano e quindi non si applicano i paragrafi da 1 a 6 dell’articolo 61 RDC:</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le operazioni il cui costo ammissibile totale prima dell'applicazione dei paragrafi da 1 a 6 non supera 1 000 000 EUR,</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l’assistenza rimborsabile soggetta all'obbligo di rimborso completo;</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 premi;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l’assistenza tecnica;</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il sostegno da o a strumenti finanziari;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le operazioni per le quali il sostegno pubblico assume la forma di somme forfettarie o tabelle standard di costi unitari;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le operazioni per le quali il sostegno assume le forme di cui al comma 8 del medesimo articolo 61.</w:t>
      </w:r>
    </w:p>
    <w:p w:rsidR="00EF0EE5" w:rsidRPr="002307A3" w:rsidRDefault="00EF0EE5" w:rsidP="00EF0EE5">
      <w:pPr>
        <w:jc w:val="both"/>
        <w:rPr>
          <w:rFonts w:ascii="Calibri" w:hAnsi="Calibri" w:cs="Calibri"/>
        </w:rPr>
      </w:pPr>
      <w:r w:rsidRPr="002307A3">
        <w:rPr>
          <w:rFonts w:ascii="Calibri" w:hAnsi="Calibri" w:cs="Calibri"/>
        </w:rPr>
        <w:t>Per le operazioni nel settore della ricerca, dello sviluppo e dell'innovazione, ai fini dell'applicazione della percentuale forfettaria di entrate nette di cui al citato articolo 61, paragrafo 3, lettera a), del RDC, il tasso forfettario del 20% è stabilito dall’articolo 2 del Regolamento delegato (UE) 1516/2015.</w:t>
      </w:r>
    </w:p>
    <w:p w:rsidR="00EF0EE5" w:rsidRPr="002307A3" w:rsidRDefault="00EF0EE5" w:rsidP="00EF0EE5">
      <w:pPr>
        <w:jc w:val="both"/>
        <w:rPr>
          <w:rFonts w:ascii="Calibri" w:hAnsi="Calibri" w:cs="Calibri"/>
        </w:rPr>
      </w:pPr>
      <w:r w:rsidRPr="002307A3">
        <w:rPr>
          <w:rFonts w:ascii="Calibri" w:hAnsi="Calibri" w:cs="Calibri"/>
        </w:rPr>
        <w:t>Il metodo di calcolo delle entrate nette attualizzate di cui all’articolo 61, paragrafo 3, lettera b), del RDC è stabilito dall’articolo 15 del Regolamento (UE) n. 480/2015.</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43" w:name="_Toc444278748"/>
      <w:bookmarkStart w:id="144" w:name="_Toc443667909"/>
      <w:bookmarkStart w:id="145" w:name="_Toc446593037"/>
      <w:bookmarkStart w:id="146" w:name="_Toc460599841"/>
      <w:bookmarkEnd w:id="143"/>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IVA altre imposte e tasse</w:t>
      </w:r>
      <w:bookmarkEnd w:id="144"/>
      <w:bookmarkEnd w:id="145"/>
      <w:bookmarkEnd w:id="146"/>
    </w:p>
    <w:p w:rsidR="00EF0EE5" w:rsidRPr="002307A3" w:rsidRDefault="00EF0EE5" w:rsidP="00EF0EE5">
      <w:pPr>
        <w:jc w:val="both"/>
        <w:rPr>
          <w:rFonts w:ascii="Calibri" w:hAnsi="Calibri" w:cs="Calibri"/>
        </w:rPr>
      </w:pPr>
      <w:r w:rsidRPr="002307A3">
        <w:rPr>
          <w:rFonts w:ascii="Calibri" w:hAnsi="Calibri" w:cs="Calibri"/>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EF0EE5" w:rsidRPr="002307A3" w:rsidRDefault="00EF0EE5" w:rsidP="00EF0EE5">
      <w:pPr>
        <w:jc w:val="both"/>
        <w:rPr>
          <w:rFonts w:ascii="Calibri" w:hAnsi="Calibri" w:cs="Calibri"/>
        </w:rPr>
      </w:pPr>
      <w:r w:rsidRPr="002307A3">
        <w:rPr>
          <w:rFonts w:ascii="Calibri" w:hAnsi="Calibri" w:cs="Calibri"/>
        </w:rPr>
        <w:t xml:space="preserve">Costituiscono spesa ammissibile: </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L'imposta di registro, in quanto afferente a un'operazione;</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Ogni altro tributo od onere fiscale, previdenziale e assicurativo per operazioni cofinanziate da parte dei fondi SIE, nel limite in cui non sia recuperabile dal beneficiario.</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47" w:name="_Toc444278750"/>
      <w:bookmarkStart w:id="148" w:name="_Toc460599842"/>
      <w:bookmarkEnd w:id="147"/>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Acquisto di beni materiali nuovi</w:t>
      </w:r>
      <w:bookmarkEnd w:id="148"/>
    </w:p>
    <w:p w:rsidR="00EF0EE5" w:rsidRPr="002307A3" w:rsidRDefault="00EF0EE5" w:rsidP="00EF0EE5">
      <w:pPr>
        <w:jc w:val="both"/>
        <w:rPr>
          <w:rFonts w:ascii="Calibri" w:hAnsi="Calibri" w:cs="Calibri"/>
        </w:rPr>
      </w:pPr>
      <w:r w:rsidRPr="002307A3">
        <w:rPr>
          <w:rFonts w:ascii="Calibri" w:hAnsi="Calibri" w:cs="Calibri"/>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s.m., deve seguire procedure ispirate a criteri di uniformità e trasparenza al fine di garantire i principi di pubblicizzazione, della trasparenza e della parità di trattamento (ad es. consultazione di tre o cinque operatori, in base all’importo dell’affidamento, e scelta del più conveniente). I beni acquistati devono essere nuovi e privi di vincoli o ipoteche e devono essere sempre comprovati da fatture o da altri documenti contabili.</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49" w:name="_Toc443667911"/>
      <w:bookmarkStart w:id="150" w:name="_Toc446593039"/>
      <w:bookmarkStart w:id="151" w:name="_Toc460599843"/>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Acquisto di materiale usato</w:t>
      </w:r>
      <w:bookmarkEnd w:id="149"/>
      <w:bookmarkEnd w:id="150"/>
      <w:r w:rsidRPr="002307A3">
        <w:rPr>
          <w:rFonts w:ascii="Calibri" w:hAnsi="Calibri" w:cs="Calibri"/>
          <w:sz w:val="24"/>
          <w:szCs w:val="24"/>
        </w:rPr>
        <w:t xml:space="preserve"> e di attrezzature di seconda mano</w:t>
      </w:r>
      <w:bookmarkEnd w:id="151"/>
    </w:p>
    <w:p w:rsidR="00EF0EE5" w:rsidRPr="002307A3" w:rsidRDefault="00EF0EE5" w:rsidP="00EF0EE5">
      <w:pPr>
        <w:jc w:val="both"/>
        <w:rPr>
          <w:rFonts w:ascii="Calibri" w:hAnsi="Calibri" w:cs="Calibri"/>
        </w:rPr>
      </w:pPr>
      <w:r w:rsidRPr="002307A3">
        <w:rPr>
          <w:rFonts w:ascii="Calibri" w:hAnsi="Calibri" w:cs="Calibri"/>
        </w:rPr>
        <w:t>Il costo relativo all'acquisto di attrezzature di seconda mano o di materiale usato è ritenuto ammissibile se sono soddisfatte le seguenti tre condizioni:</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il venditore rilascia una dichiarazione attestante la provenienza esatta del materiale e che lo stesso, nel corso degli ultimi sette anni, non ha beneficiato di un contributo nazionale o comunitario;</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 xml:space="preserve">il prezzo del materiale usato non è superiore al suo valore di mercato ed è inferiore al costo di materiale simile nuovo; </w:t>
      </w:r>
    </w:p>
    <w:p w:rsidR="00EF0EE5" w:rsidRPr="002307A3" w:rsidRDefault="00EF0EE5" w:rsidP="009270AE">
      <w:pPr>
        <w:pStyle w:val="Paragrafoelenco"/>
        <w:numPr>
          <w:ilvl w:val="0"/>
          <w:numId w:val="35"/>
        </w:numPr>
        <w:spacing w:after="0" w:line="240" w:lineRule="auto"/>
        <w:ind w:left="426" w:hanging="426"/>
        <w:contextualSpacing w:val="0"/>
        <w:jc w:val="both"/>
        <w:rPr>
          <w:rFonts w:cs="Calibri"/>
          <w:sz w:val="24"/>
          <w:szCs w:val="24"/>
        </w:rPr>
      </w:pPr>
      <w:r w:rsidRPr="002307A3">
        <w:rPr>
          <w:rFonts w:cs="Calibri"/>
          <w:sz w:val="24"/>
          <w:szCs w:val="24"/>
        </w:rPr>
        <w:t>le caratteristiche tecniche del materiale usato acquisito sono adeguate alle esigenze dell’operazione e sono conformi alle norme e agli standard pertinenti.</w:t>
      </w:r>
    </w:p>
    <w:p w:rsidR="00EF0EE5" w:rsidRPr="002307A3" w:rsidRDefault="00EF0EE5" w:rsidP="00EF0EE5">
      <w:pPr>
        <w:jc w:val="both"/>
        <w:rPr>
          <w:rFonts w:ascii="Calibri" w:hAnsi="Calibri" w:cs="Calibri"/>
        </w:rPr>
      </w:pPr>
      <w:r w:rsidRPr="002307A3">
        <w:rPr>
          <w:rFonts w:ascii="Calibri" w:hAnsi="Calibri" w:cs="Calibri"/>
        </w:rPr>
        <w:t>Tali spese sono ammissibili solo per le misure 1.31 “Sostegno all'avviamento per i giovani pescatori” e 1.44 “Pesca nelle acque interne e fauna e flora nelle acque interne”.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52" w:name="_Toc443667912"/>
      <w:bookmarkStart w:id="153" w:name="_Toc446593040"/>
      <w:bookmarkStart w:id="154" w:name="_Toc460599844"/>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Acquisto di terreni</w:t>
      </w:r>
      <w:bookmarkEnd w:id="152"/>
      <w:bookmarkEnd w:id="153"/>
      <w:bookmarkEnd w:id="154"/>
    </w:p>
    <w:p w:rsidR="00EF0EE5" w:rsidRPr="002307A3" w:rsidRDefault="00EF0EE5" w:rsidP="00EF0EE5">
      <w:pPr>
        <w:jc w:val="both"/>
        <w:rPr>
          <w:rFonts w:ascii="Calibri" w:hAnsi="Calibri" w:cs="Calibri"/>
        </w:rPr>
      </w:pPr>
      <w:r w:rsidRPr="002307A3">
        <w:rPr>
          <w:rFonts w:ascii="Calibri" w:hAnsi="Calibri" w:cs="Calibri"/>
        </w:rPr>
        <w:t>L'acquisto di terreni rappresenta una spesa ammissibile, alle seguenti condizioni:</w:t>
      </w:r>
    </w:p>
    <w:p w:rsidR="00EF0EE5" w:rsidRPr="002307A3" w:rsidRDefault="00EF0EE5" w:rsidP="009270AE">
      <w:pPr>
        <w:pStyle w:val="Paragrafoelenco"/>
        <w:numPr>
          <w:ilvl w:val="0"/>
          <w:numId w:val="36"/>
        </w:numPr>
        <w:spacing w:after="0" w:line="240" w:lineRule="auto"/>
        <w:ind w:left="426" w:hanging="426"/>
        <w:contextualSpacing w:val="0"/>
        <w:jc w:val="both"/>
        <w:rPr>
          <w:rFonts w:cs="Calibri"/>
          <w:sz w:val="24"/>
          <w:szCs w:val="24"/>
        </w:rPr>
      </w:pPr>
      <w:r w:rsidRPr="002307A3">
        <w:rPr>
          <w:rFonts w:cs="Calibri"/>
          <w:sz w:val="24"/>
          <w:szCs w:val="24"/>
        </w:rPr>
        <w:t xml:space="preserve">la sussistenza di un nesso diretto fra l’acquisto del terreno e gli obiettivi dell'operazione; </w:t>
      </w:r>
    </w:p>
    <w:p w:rsidR="00EF0EE5" w:rsidRPr="002307A3" w:rsidRDefault="00EF0EE5" w:rsidP="009270AE">
      <w:pPr>
        <w:pStyle w:val="Paragrafoelenco"/>
        <w:numPr>
          <w:ilvl w:val="0"/>
          <w:numId w:val="36"/>
        </w:numPr>
        <w:spacing w:after="0" w:line="240" w:lineRule="auto"/>
        <w:ind w:left="426" w:hanging="426"/>
        <w:contextualSpacing w:val="0"/>
        <w:jc w:val="both"/>
        <w:rPr>
          <w:rFonts w:cs="Calibri"/>
          <w:sz w:val="24"/>
          <w:szCs w:val="24"/>
        </w:rPr>
      </w:pPr>
      <w:r w:rsidRPr="002307A3">
        <w:rPr>
          <w:rFonts w:cs="Calibri"/>
          <w:sz w:val="24"/>
          <w:szCs w:val="24"/>
        </w:rPr>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EF0EE5" w:rsidRPr="002307A3" w:rsidRDefault="00EF0EE5" w:rsidP="009270AE">
      <w:pPr>
        <w:pStyle w:val="Paragrafoelenco"/>
        <w:numPr>
          <w:ilvl w:val="0"/>
          <w:numId w:val="36"/>
        </w:numPr>
        <w:spacing w:after="0" w:line="240" w:lineRule="auto"/>
        <w:ind w:left="426" w:hanging="426"/>
        <w:contextualSpacing w:val="0"/>
        <w:jc w:val="both"/>
        <w:rPr>
          <w:rFonts w:cs="Calibri"/>
          <w:sz w:val="24"/>
          <w:szCs w:val="24"/>
        </w:rPr>
      </w:pPr>
      <w:r w:rsidRPr="002307A3">
        <w:rPr>
          <w:rFonts w:cs="Calibri"/>
          <w:sz w:val="24"/>
          <w:szCs w:val="24"/>
        </w:rPr>
        <w:t>il beneficiario deve presentare una perizia giurata di stima redatta da un esperto qualificato e indipendente o un organismo debitamente autorizzato che attesti il valore di mercato del terreno.</w:t>
      </w:r>
    </w:p>
    <w:p w:rsidR="00EF0EE5" w:rsidRPr="002307A3" w:rsidRDefault="00EF0EE5" w:rsidP="00EF0EE5">
      <w:pPr>
        <w:jc w:val="both"/>
        <w:rPr>
          <w:rFonts w:ascii="Calibri" w:hAnsi="Calibri" w:cs="Calibri"/>
        </w:rPr>
      </w:pPr>
      <w:r w:rsidRPr="002307A3">
        <w:rPr>
          <w:rFonts w:ascii="Calibri" w:hAnsi="Calibri" w:cs="Calibri"/>
        </w:rPr>
        <w:t xml:space="preserve">Si segnala inoltre che, per i siti in stato di degrado e per quelli precedentemente adibiti a uso industriale che comprendono edifici, il limite della spesa rappresentata dall'acquisto del terreno è pari al 15%. </w:t>
      </w:r>
    </w:p>
    <w:p w:rsidR="00EF0EE5" w:rsidRPr="002307A3" w:rsidRDefault="00EF0EE5" w:rsidP="00EF0EE5">
      <w:pPr>
        <w:jc w:val="both"/>
        <w:rPr>
          <w:rFonts w:ascii="Calibri" w:hAnsi="Calibri" w:cs="Calibri"/>
        </w:rPr>
      </w:pPr>
      <w:r w:rsidRPr="002307A3">
        <w:rPr>
          <w:rFonts w:ascii="Calibri" w:hAnsi="Calibri" w:cs="Calibri"/>
        </w:rPr>
        <w:t>Nel caso di operazioni a tutela dell'ambiente, la spesa per l’acquisto di terreni può essere ammessa per una percentuale superiore al 15% quando sono rispettate tutte le seguenti condizioni:</w:t>
      </w:r>
    </w:p>
    <w:p w:rsidR="00EF0EE5" w:rsidRPr="002307A3" w:rsidRDefault="00EF0EE5" w:rsidP="009270AE">
      <w:pPr>
        <w:pStyle w:val="Paragrafoelenco"/>
        <w:numPr>
          <w:ilvl w:val="0"/>
          <w:numId w:val="37"/>
        </w:numPr>
        <w:spacing w:after="0" w:line="240" w:lineRule="auto"/>
        <w:ind w:left="426" w:hanging="426"/>
        <w:contextualSpacing w:val="0"/>
        <w:jc w:val="both"/>
        <w:rPr>
          <w:rFonts w:cs="Calibri"/>
          <w:sz w:val="24"/>
          <w:szCs w:val="24"/>
        </w:rPr>
      </w:pPr>
      <w:r w:rsidRPr="002307A3">
        <w:rPr>
          <w:rFonts w:cs="Calibri"/>
          <w:sz w:val="24"/>
          <w:szCs w:val="24"/>
        </w:rPr>
        <w:t xml:space="preserve">l’acquisto è stato effettuato sulla base di giustificati motivi e di una decisione positiva da parte dell'Autorità di gestione; </w:t>
      </w:r>
    </w:p>
    <w:p w:rsidR="00EF0EE5" w:rsidRPr="002307A3" w:rsidRDefault="00EF0EE5" w:rsidP="009270AE">
      <w:pPr>
        <w:pStyle w:val="Paragrafoelenco"/>
        <w:numPr>
          <w:ilvl w:val="0"/>
          <w:numId w:val="37"/>
        </w:numPr>
        <w:spacing w:after="0" w:line="240" w:lineRule="auto"/>
        <w:ind w:left="426" w:hanging="426"/>
        <w:contextualSpacing w:val="0"/>
        <w:jc w:val="both"/>
        <w:rPr>
          <w:rFonts w:cs="Calibri"/>
          <w:sz w:val="24"/>
          <w:szCs w:val="24"/>
        </w:rPr>
      </w:pPr>
      <w:r w:rsidRPr="002307A3">
        <w:rPr>
          <w:rFonts w:cs="Calibri"/>
          <w:sz w:val="24"/>
          <w:szCs w:val="24"/>
        </w:rPr>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2307A3">
        <w:rPr>
          <w:rFonts w:cs="Calibri"/>
          <w:sz w:val="24"/>
          <w:szCs w:val="24"/>
        </w:rPr>
        <w:t>AdG</w:t>
      </w:r>
      <w:proofErr w:type="spellEnd"/>
      <w:r w:rsidRPr="002307A3">
        <w:rPr>
          <w:rFonts w:cs="Calibri"/>
          <w:sz w:val="24"/>
          <w:szCs w:val="24"/>
        </w:rPr>
        <w:t>;</w:t>
      </w:r>
    </w:p>
    <w:p w:rsidR="00EF0EE5" w:rsidRPr="002307A3" w:rsidRDefault="00EF0EE5" w:rsidP="009270AE">
      <w:pPr>
        <w:pStyle w:val="Paragrafoelenco"/>
        <w:numPr>
          <w:ilvl w:val="0"/>
          <w:numId w:val="37"/>
        </w:numPr>
        <w:spacing w:after="0" w:line="240" w:lineRule="auto"/>
        <w:ind w:left="426" w:hanging="426"/>
        <w:contextualSpacing w:val="0"/>
        <w:jc w:val="both"/>
        <w:rPr>
          <w:rFonts w:cs="Calibri"/>
          <w:sz w:val="24"/>
          <w:szCs w:val="24"/>
        </w:rPr>
      </w:pPr>
      <w:r w:rsidRPr="002307A3">
        <w:rPr>
          <w:rFonts w:cs="Calibri"/>
          <w:sz w:val="24"/>
          <w:szCs w:val="24"/>
        </w:rPr>
        <w:t>il terreno non ha una destinazione agricola, salvo in casi debitamente giustificati decisi dall'Autorità di gestione;</w:t>
      </w:r>
    </w:p>
    <w:p w:rsidR="00EF0EE5" w:rsidRPr="002307A3" w:rsidRDefault="00EF0EE5" w:rsidP="009270AE">
      <w:pPr>
        <w:pStyle w:val="Paragrafoelenco"/>
        <w:numPr>
          <w:ilvl w:val="0"/>
          <w:numId w:val="37"/>
        </w:numPr>
        <w:spacing w:after="0" w:line="240" w:lineRule="auto"/>
        <w:ind w:left="426" w:hanging="426"/>
        <w:contextualSpacing w:val="0"/>
        <w:jc w:val="both"/>
        <w:rPr>
          <w:rFonts w:cs="Calibri"/>
          <w:sz w:val="24"/>
          <w:szCs w:val="24"/>
        </w:rPr>
      </w:pPr>
      <w:r w:rsidRPr="002307A3">
        <w:rPr>
          <w:rFonts w:cs="Calibri"/>
          <w:sz w:val="24"/>
          <w:szCs w:val="24"/>
        </w:rPr>
        <w:t>l'acquisto è effettuato da parte o per conto di un'istituzione pubblica o di un organismo di diritto pubblico.</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55" w:name="_Toc444278757"/>
      <w:bookmarkStart w:id="156" w:name="_Toc443667913"/>
      <w:bookmarkStart w:id="157" w:name="_Toc446593041"/>
      <w:bookmarkStart w:id="158" w:name="_Toc460599845"/>
      <w:bookmarkEnd w:id="155"/>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Acquisto di edifici</w:t>
      </w:r>
      <w:bookmarkEnd w:id="156"/>
      <w:bookmarkEnd w:id="157"/>
      <w:bookmarkEnd w:id="158"/>
    </w:p>
    <w:p w:rsidR="00EF0EE5" w:rsidRPr="002307A3" w:rsidRDefault="00EF0EE5" w:rsidP="00EF0EE5">
      <w:pPr>
        <w:jc w:val="both"/>
        <w:rPr>
          <w:rFonts w:ascii="Calibri" w:hAnsi="Calibri" w:cs="Calibri"/>
        </w:rPr>
      </w:pPr>
      <w:bookmarkStart w:id="159" w:name="_Toc443320380"/>
      <w:r w:rsidRPr="002307A3">
        <w:rPr>
          <w:rFonts w:ascii="Calibri" w:hAnsi="Calibri" w:cs="Calibri"/>
        </w:rPr>
        <w:t>L'acquisto di edifici già costruiti è considerata spesa ammissibile se è direttamente connessa all'operazione e presenta le seguenti caratteristiche:</w:t>
      </w:r>
    </w:p>
    <w:p w:rsidR="00EF0EE5" w:rsidRPr="002307A3" w:rsidRDefault="00EF0EE5" w:rsidP="009270AE">
      <w:pPr>
        <w:pStyle w:val="Paragrafoelenco"/>
        <w:numPr>
          <w:ilvl w:val="0"/>
          <w:numId w:val="38"/>
        </w:numPr>
        <w:spacing w:after="0" w:line="240" w:lineRule="auto"/>
        <w:ind w:left="426" w:hanging="426"/>
        <w:contextualSpacing w:val="0"/>
        <w:jc w:val="both"/>
        <w:rPr>
          <w:rFonts w:cs="Calibri"/>
          <w:sz w:val="24"/>
          <w:szCs w:val="24"/>
        </w:rPr>
      </w:pPr>
      <w:r w:rsidRPr="002307A3">
        <w:rPr>
          <w:rFonts w:cs="Calibri"/>
          <w:sz w:val="24"/>
          <w:szCs w:val="24"/>
        </w:rPr>
        <w:t xml:space="preserve">la presentazione di una perizia giurata di stima, redatta da un esperto qualificato e indipendente o da un organismo debitamente autorizzato che attesti il valore di mercato del </w:t>
      </w:r>
      <w:r w:rsidRPr="002307A3">
        <w:rPr>
          <w:rFonts w:cs="Calibri"/>
          <w:sz w:val="24"/>
          <w:szCs w:val="24"/>
        </w:rPr>
        <w:lastRenderedPageBreak/>
        <w:t>bene, nonché la conformità dell'immobile alla normativa nazionale oppure che espliciti i punti non conformi quando l'operazione prevede la loro regolarizzazione da parte del beneficiario;</w:t>
      </w:r>
    </w:p>
    <w:p w:rsidR="00EF0EE5" w:rsidRPr="002307A3" w:rsidRDefault="00EF0EE5" w:rsidP="009270AE">
      <w:pPr>
        <w:pStyle w:val="Paragrafoelenco"/>
        <w:numPr>
          <w:ilvl w:val="0"/>
          <w:numId w:val="38"/>
        </w:numPr>
        <w:spacing w:after="0" w:line="240" w:lineRule="auto"/>
        <w:ind w:left="426" w:hanging="426"/>
        <w:contextualSpacing w:val="0"/>
        <w:jc w:val="both"/>
        <w:rPr>
          <w:rFonts w:cs="Calibri"/>
          <w:sz w:val="24"/>
          <w:szCs w:val="24"/>
        </w:rPr>
      </w:pPr>
      <w:r w:rsidRPr="002307A3">
        <w:rPr>
          <w:rFonts w:cs="Calibri"/>
          <w:sz w:val="24"/>
          <w:szCs w:val="24"/>
        </w:rPr>
        <w:t>l'immobile non ha fruito, nel corso dei dieci anni precedenti, di un finanziamento pubblico, nazionale o comunitario;</w:t>
      </w:r>
    </w:p>
    <w:p w:rsidR="00EF0EE5" w:rsidRPr="002307A3" w:rsidRDefault="00EF0EE5" w:rsidP="009270AE">
      <w:pPr>
        <w:pStyle w:val="Paragrafoelenco"/>
        <w:numPr>
          <w:ilvl w:val="0"/>
          <w:numId w:val="38"/>
        </w:numPr>
        <w:spacing w:after="0" w:line="240" w:lineRule="auto"/>
        <w:ind w:left="426" w:hanging="426"/>
        <w:contextualSpacing w:val="0"/>
        <w:jc w:val="both"/>
        <w:rPr>
          <w:rFonts w:cs="Calibri"/>
          <w:sz w:val="24"/>
          <w:szCs w:val="24"/>
        </w:rPr>
      </w:pPr>
      <w:r w:rsidRPr="002307A3">
        <w:rPr>
          <w:rFonts w:cs="Calibri"/>
          <w:sz w:val="24"/>
          <w:szCs w:val="24"/>
        </w:rPr>
        <w:t>l'immobile è utilizzato per la destinazione e per il periodo stabiliti dall'Autorità di gestione, conformemente alle finalità dell'operazione.</w:t>
      </w:r>
      <w:bookmarkEnd w:id="159"/>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60" w:name="_Toc443667914"/>
      <w:bookmarkStart w:id="161" w:name="_Toc446593042"/>
      <w:bookmarkStart w:id="162" w:name="_Toc460599846"/>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Locazione finanziaria–leasing</w:t>
      </w:r>
      <w:bookmarkEnd w:id="160"/>
      <w:bookmarkEnd w:id="161"/>
      <w:bookmarkEnd w:id="162"/>
    </w:p>
    <w:p w:rsidR="00EF0EE5" w:rsidRPr="002307A3" w:rsidRDefault="00EF0EE5" w:rsidP="00EF0EE5">
      <w:pPr>
        <w:jc w:val="both"/>
        <w:rPr>
          <w:rFonts w:ascii="Calibri" w:hAnsi="Calibri" w:cs="Calibri"/>
        </w:rPr>
      </w:pPr>
      <w:r w:rsidRPr="002307A3">
        <w:rPr>
          <w:rFonts w:ascii="Calibri" w:hAnsi="Calibri" w:cs="Calibri"/>
        </w:rPr>
        <w:t>Fatta salva l'ammissibilità della spesa per locazione semplice o per noleggio, la spesa per la locazione finanziaria (</w:t>
      </w:r>
      <w:r w:rsidRPr="002307A3">
        <w:rPr>
          <w:rFonts w:ascii="Calibri" w:hAnsi="Calibri" w:cs="Calibri"/>
          <w:i/>
        </w:rPr>
        <w:t>leasing</w:t>
      </w:r>
      <w:r w:rsidRPr="002307A3">
        <w:rPr>
          <w:rFonts w:ascii="Calibri" w:hAnsi="Calibri" w:cs="Calibri"/>
        </w:rPr>
        <w:t>) è ammissibile al cofinanziamento alle seguenti condizioni:</w:t>
      </w:r>
    </w:p>
    <w:p w:rsidR="00EF0EE5" w:rsidRPr="002307A3" w:rsidRDefault="00EF0EE5" w:rsidP="009270AE">
      <w:pPr>
        <w:pStyle w:val="Paragrafoelenco"/>
        <w:numPr>
          <w:ilvl w:val="0"/>
          <w:numId w:val="39"/>
        </w:numPr>
        <w:spacing w:after="0" w:line="240" w:lineRule="auto"/>
        <w:ind w:left="426" w:hanging="426"/>
        <w:contextualSpacing w:val="0"/>
        <w:jc w:val="both"/>
        <w:rPr>
          <w:rFonts w:cs="Calibri"/>
          <w:sz w:val="24"/>
          <w:szCs w:val="24"/>
        </w:rPr>
      </w:pPr>
      <w:r w:rsidRPr="002307A3">
        <w:rPr>
          <w:rFonts w:cs="Calibri"/>
          <w:sz w:val="24"/>
          <w:szCs w:val="24"/>
        </w:rPr>
        <w:t>nel caso in cui il beneficiario del cofinanziamento sia il concedente:</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 xml:space="preserve">il cofinanziamento è utilizzato al fine di ridurre l'importo dei canoni versati dall'utilizzatore del bene oggetto del contratto di locazione finanziaria; </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i contratti di locazione finanziaria comportano una clausola di riacquisto oppure prevedono una durata minima pari alla vita utile del bene oggetto del contratto;</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non sono ammissibili le spese attinenti al contratto di leasing non indicate al precedente punto iv), tra cui le tasse, il margine del concedente, i costi di rifinanziamento degli interessi, le spese generali, gli oneri assicurativi;</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l’aiuto versato al concedente è utilizzato interamente a vantaggio dell'utilizzatore mediante una riduzione uniforme di tutti i canoni pagati nel periodo contrattuale;</w:t>
      </w:r>
    </w:p>
    <w:p w:rsidR="00EF0EE5" w:rsidRPr="002307A3" w:rsidRDefault="00EF0EE5" w:rsidP="009270AE">
      <w:pPr>
        <w:pStyle w:val="Paragrafoelenco"/>
        <w:numPr>
          <w:ilvl w:val="0"/>
          <w:numId w:val="40"/>
        </w:numPr>
        <w:spacing w:after="0" w:line="240" w:lineRule="auto"/>
        <w:ind w:left="709" w:hanging="283"/>
        <w:contextualSpacing w:val="0"/>
        <w:jc w:val="both"/>
        <w:rPr>
          <w:rFonts w:cs="Calibri"/>
          <w:sz w:val="24"/>
          <w:szCs w:val="24"/>
        </w:rPr>
      </w:pPr>
      <w:r w:rsidRPr="002307A3">
        <w:rPr>
          <w:rFonts w:cs="Calibri"/>
          <w:sz w:val="24"/>
          <w:szCs w:val="24"/>
        </w:rPr>
        <w:t>il concedente dimostra che il beneficio dell'aiuto è trasferito interamente all'utilizzatore, elaborando una distinta dei pagamenti dei canoni o con un metodo alternativo che fornisca assicurazioni equivalenti.</w:t>
      </w:r>
    </w:p>
    <w:p w:rsidR="00EF0EE5" w:rsidRPr="002307A3" w:rsidRDefault="00EF0EE5" w:rsidP="009270AE">
      <w:pPr>
        <w:pStyle w:val="Paragrafoelenco"/>
        <w:numPr>
          <w:ilvl w:val="0"/>
          <w:numId w:val="39"/>
        </w:numPr>
        <w:spacing w:after="0" w:line="240" w:lineRule="auto"/>
        <w:ind w:left="426" w:hanging="426"/>
        <w:contextualSpacing w:val="0"/>
        <w:jc w:val="both"/>
        <w:rPr>
          <w:rFonts w:cs="Calibri"/>
          <w:sz w:val="24"/>
          <w:szCs w:val="24"/>
        </w:rPr>
      </w:pPr>
      <w:r w:rsidRPr="002307A3">
        <w:rPr>
          <w:rFonts w:cs="Calibri"/>
          <w:sz w:val="24"/>
          <w:szCs w:val="24"/>
        </w:rPr>
        <w:t>nel caso in cui il beneficiario del cofinanziamento sia l'utilizzatore:</w:t>
      </w:r>
    </w:p>
    <w:p w:rsidR="00EF0EE5" w:rsidRPr="002307A3" w:rsidRDefault="00EF0EE5" w:rsidP="009270AE">
      <w:pPr>
        <w:pStyle w:val="Paragrafoelenco"/>
        <w:numPr>
          <w:ilvl w:val="1"/>
          <w:numId w:val="52"/>
        </w:numPr>
        <w:spacing w:after="0" w:line="240" w:lineRule="auto"/>
        <w:ind w:left="851" w:hanging="425"/>
        <w:contextualSpacing w:val="0"/>
        <w:jc w:val="both"/>
        <w:rPr>
          <w:rFonts w:cs="Calibri"/>
          <w:sz w:val="24"/>
          <w:szCs w:val="24"/>
        </w:rPr>
      </w:pPr>
      <w:r w:rsidRPr="002307A3">
        <w:rPr>
          <w:rFonts w:cs="Calibri"/>
          <w:sz w:val="24"/>
          <w:szCs w:val="24"/>
        </w:rPr>
        <w:t>i canoni pagati dall'utilizzatore al concedente, comprovati da una fattura quietanzata o da un documento contabile avente forza probatoria equivalente, costituiscono la spesa ammissibile;</w:t>
      </w:r>
    </w:p>
    <w:p w:rsidR="00EF0EE5" w:rsidRPr="002307A3" w:rsidRDefault="00EF0EE5" w:rsidP="009270AE">
      <w:pPr>
        <w:pStyle w:val="Paragrafoelenco"/>
        <w:numPr>
          <w:ilvl w:val="1"/>
          <w:numId w:val="52"/>
        </w:numPr>
        <w:spacing w:after="0" w:line="240" w:lineRule="auto"/>
        <w:ind w:left="851" w:hanging="425"/>
        <w:contextualSpacing w:val="0"/>
        <w:jc w:val="both"/>
        <w:rPr>
          <w:rFonts w:cs="Calibri"/>
          <w:sz w:val="24"/>
          <w:szCs w:val="24"/>
        </w:rPr>
      </w:pPr>
      <w:r w:rsidRPr="002307A3">
        <w:rPr>
          <w:rFonts w:cs="Calibri"/>
          <w:sz w:val="24"/>
          <w:szCs w:val="24"/>
        </w:rPr>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EF0EE5" w:rsidRPr="002307A3" w:rsidRDefault="00EF0EE5" w:rsidP="009270AE">
      <w:pPr>
        <w:pStyle w:val="Paragrafoelenco"/>
        <w:numPr>
          <w:ilvl w:val="1"/>
          <w:numId w:val="52"/>
        </w:numPr>
        <w:spacing w:after="0" w:line="240" w:lineRule="auto"/>
        <w:ind w:left="851" w:hanging="425"/>
        <w:contextualSpacing w:val="0"/>
        <w:jc w:val="both"/>
        <w:rPr>
          <w:rFonts w:cs="Calibri"/>
          <w:sz w:val="24"/>
          <w:szCs w:val="24"/>
        </w:rPr>
      </w:pPr>
      <w:r w:rsidRPr="002307A3">
        <w:rPr>
          <w:rFonts w:cs="Calibri"/>
          <w:sz w:val="24"/>
          <w:szCs w:val="24"/>
        </w:rPr>
        <w:t xml:space="preserve">l'aiuto relativo ai contratti di locazione finanziaria, di cui al precedente punto </w:t>
      </w:r>
      <w:r w:rsidRPr="002307A3">
        <w:rPr>
          <w:rFonts w:cs="Calibri"/>
          <w:i/>
          <w:sz w:val="24"/>
          <w:szCs w:val="24"/>
        </w:rPr>
        <w:t>ii,</w:t>
      </w:r>
      <w:r w:rsidRPr="002307A3">
        <w:rPr>
          <w:rFonts w:cs="Calibri"/>
          <w:sz w:val="24"/>
          <w:szCs w:val="24"/>
        </w:rPr>
        <w:t xml:space="preserve">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w:t>
      </w:r>
      <w:r w:rsidRPr="002307A3">
        <w:rPr>
          <w:rFonts w:cs="Calibri"/>
          <w:sz w:val="24"/>
          <w:szCs w:val="24"/>
        </w:rPr>
        <w:lastRenderedPageBreak/>
        <w:t>pagati dall’utilizzatore sino al termine finale stabilito per i pagamenti ai fini dell'intervento;</w:t>
      </w:r>
    </w:p>
    <w:p w:rsidR="00EF0EE5" w:rsidRPr="002307A3" w:rsidRDefault="00EF0EE5" w:rsidP="009270AE">
      <w:pPr>
        <w:pStyle w:val="Paragrafoelenco"/>
        <w:numPr>
          <w:ilvl w:val="1"/>
          <w:numId w:val="52"/>
        </w:numPr>
        <w:spacing w:after="0" w:line="240" w:lineRule="auto"/>
        <w:ind w:left="851" w:hanging="425"/>
        <w:contextualSpacing w:val="0"/>
        <w:jc w:val="both"/>
        <w:rPr>
          <w:rFonts w:cs="Calibri"/>
          <w:sz w:val="24"/>
          <w:szCs w:val="24"/>
        </w:rPr>
      </w:pPr>
      <w:r w:rsidRPr="002307A3">
        <w:rPr>
          <w:rFonts w:cs="Calibri"/>
          <w:sz w:val="24"/>
          <w:szCs w:val="24"/>
        </w:rPr>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EF0EE5" w:rsidRPr="002307A3" w:rsidRDefault="00EF0EE5" w:rsidP="009270AE">
      <w:pPr>
        <w:pStyle w:val="Paragrafoelenco"/>
        <w:numPr>
          <w:ilvl w:val="0"/>
          <w:numId w:val="39"/>
        </w:numPr>
        <w:spacing w:after="0" w:line="240" w:lineRule="auto"/>
        <w:ind w:left="426" w:hanging="426"/>
        <w:contextualSpacing w:val="0"/>
        <w:jc w:val="both"/>
        <w:rPr>
          <w:rFonts w:cs="Calibri"/>
          <w:sz w:val="24"/>
          <w:szCs w:val="24"/>
        </w:rPr>
      </w:pPr>
      <w:r w:rsidRPr="002307A3">
        <w:rPr>
          <w:rFonts w:cs="Calibri"/>
          <w:sz w:val="24"/>
          <w:szCs w:val="24"/>
        </w:rPr>
        <w:t>i canoni pagati dall'utilizzatore in forza di un contratto di vendita e conseguente retro locazione finanziaria (lease-back), sono spese ammissibili ai sensi della precedente lettera b). I costi di acquisto del bene non sono ammissibili.</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63" w:name="_Toc443667915"/>
      <w:bookmarkStart w:id="164" w:name="_Toc446593043"/>
      <w:bookmarkStart w:id="165" w:name="_Toc460599847"/>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Investimenti immateriali</w:t>
      </w:r>
      <w:bookmarkEnd w:id="163"/>
      <w:bookmarkEnd w:id="164"/>
      <w:bookmarkEnd w:id="165"/>
    </w:p>
    <w:p w:rsidR="00EF0EE5" w:rsidRPr="002307A3" w:rsidRDefault="00EF0EE5" w:rsidP="00EF0EE5">
      <w:pPr>
        <w:jc w:val="both"/>
        <w:rPr>
          <w:rFonts w:ascii="Calibri" w:eastAsia="Calibri" w:hAnsi="Calibri" w:cs="Calibri"/>
        </w:rPr>
      </w:pPr>
      <w:r w:rsidRPr="002307A3">
        <w:rPr>
          <w:rFonts w:ascii="Calibri" w:hAnsi="Calibri" w:cs="Calibri"/>
        </w:rPr>
        <w:t>Gli investimenti immateriali quali: ricerche di mercato, studi, attività divulgative per misure strutturali sono ammissibili solo se funzionali al progetto finanziato.</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66" w:name="_Toc443667916"/>
      <w:bookmarkStart w:id="167" w:name="_Toc446593044"/>
      <w:bookmarkStart w:id="168" w:name="_Toc460599848"/>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Affitto</w:t>
      </w:r>
      <w:bookmarkEnd w:id="166"/>
      <w:bookmarkEnd w:id="167"/>
      <w:bookmarkEnd w:id="168"/>
    </w:p>
    <w:p w:rsidR="00EF0EE5" w:rsidRPr="002307A3" w:rsidRDefault="00EF0EE5" w:rsidP="00EF0EE5">
      <w:pPr>
        <w:jc w:val="both"/>
        <w:rPr>
          <w:rFonts w:ascii="Calibri" w:hAnsi="Calibri" w:cs="Calibri"/>
        </w:rPr>
      </w:pPr>
      <w:r w:rsidRPr="002307A3">
        <w:rPr>
          <w:rFonts w:ascii="Calibri" w:hAnsi="Calibri" w:cs="Calibri"/>
        </w:rPr>
        <w:t>Le spese di affitto sono ammissibili a condizione che siano rispettate congiuntamente le tre condizioni seguenti:</w:t>
      </w:r>
    </w:p>
    <w:p w:rsidR="00EF0EE5" w:rsidRPr="002307A3" w:rsidRDefault="00EF0EE5" w:rsidP="009270AE">
      <w:pPr>
        <w:pStyle w:val="Paragrafoelenco"/>
        <w:numPr>
          <w:ilvl w:val="0"/>
          <w:numId w:val="41"/>
        </w:numPr>
        <w:spacing w:after="0" w:line="240" w:lineRule="auto"/>
        <w:ind w:left="426" w:hanging="426"/>
        <w:contextualSpacing w:val="0"/>
        <w:jc w:val="both"/>
        <w:rPr>
          <w:rFonts w:cs="Calibri"/>
          <w:sz w:val="24"/>
          <w:szCs w:val="24"/>
        </w:rPr>
      </w:pPr>
      <w:r w:rsidRPr="002307A3">
        <w:rPr>
          <w:rFonts w:cs="Calibri"/>
          <w:sz w:val="24"/>
          <w:szCs w:val="24"/>
        </w:rPr>
        <w:t>siano legate all’operazione,</w:t>
      </w:r>
    </w:p>
    <w:p w:rsidR="00EF0EE5" w:rsidRPr="002307A3" w:rsidRDefault="00EF0EE5" w:rsidP="009270AE">
      <w:pPr>
        <w:pStyle w:val="Paragrafoelenco"/>
        <w:numPr>
          <w:ilvl w:val="0"/>
          <w:numId w:val="41"/>
        </w:numPr>
        <w:spacing w:after="0" w:line="240" w:lineRule="auto"/>
        <w:ind w:left="426" w:hanging="426"/>
        <w:contextualSpacing w:val="0"/>
        <w:jc w:val="both"/>
        <w:rPr>
          <w:rFonts w:cs="Calibri"/>
          <w:sz w:val="24"/>
          <w:szCs w:val="24"/>
        </w:rPr>
      </w:pPr>
      <w:r w:rsidRPr="002307A3">
        <w:rPr>
          <w:rFonts w:cs="Calibri"/>
          <w:sz w:val="24"/>
          <w:szCs w:val="24"/>
        </w:rPr>
        <w:t>siano utilizzate direttamente per la realizzazione dell’operazione e, se del caso, siano calcolate sulla base di un equo criterio di ripartizione,</w:t>
      </w:r>
    </w:p>
    <w:p w:rsidR="00EF0EE5" w:rsidRPr="002307A3" w:rsidRDefault="00EF0EE5" w:rsidP="009270AE">
      <w:pPr>
        <w:pStyle w:val="Paragrafoelenco"/>
        <w:numPr>
          <w:ilvl w:val="0"/>
          <w:numId w:val="41"/>
        </w:numPr>
        <w:spacing w:after="0" w:line="240" w:lineRule="auto"/>
        <w:ind w:left="426" w:hanging="426"/>
        <w:contextualSpacing w:val="0"/>
        <w:jc w:val="both"/>
        <w:rPr>
          <w:rFonts w:cs="Calibri"/>
          <w:sz w:val="24"/>
          <w:szCs w:val="24"/>
        </w:rPr>
      </w:pPr>
      <w:r w:rsidRPr="002307A3">
        <w:rPr>
          <w:rFonts w:cs="Calibri"/>
          <w:sz w:val="24"/>
          <w:szCs w:val="24"/>
        </w:rPr>
        <w:t>siano giustificate dalle copie delle fatture o documenti di valore probatorio equivalente, accompagnate dalla copia del contratto di affitto.</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69" w:name="_Toc443667917"/>
      <w:bookmarkStart w:id="170" w:name="_Toc446593045"/>
      <w:bookmarkStart w:id="171" w:name="_Toc460599849"/>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Spese generali</w:t>
      </w:r>
      <w:bookmarkEnd w:id="169"/>
      <w:bookmarkEnd w:id="170"/>
      <w:bookmarkEnd w:id="171"/>
    </w:p>
    <w:p w:rsidR="00EF0EE5" w:rsidRPr="002307A3" w:rsidRDefault="00EF0EE5" w:rsidP="00EF0EE5">
      <w:pPr>
        <w:jc w:val="both"/>
        <w:rPr>
          <w:rFonts w:ascii="Calibri" w:hAnsi="Calibri" w:cs="Calibri"/>
        </w:rPr>
      </w:pPr>
      <w:r w:rsidRPr="002307A3">
        <w:rPr>
          <w:rFonts w:ascii="Calibri" w:hAnsi="Calibri" w:cs="Calibri"/>
        </w:rPr>
        <w:t>Le spese generali sono stabilite dall’Autorità di gestione in base ad una delle forme di sovvenzione previste dall’art. 67 del Reg (UE) n. 1303/2013.</w:t>
      </w:r>
    </w:p>
    <w:p w:rsidR="00EF0EE5" w:rsidRPr="002307A3" w:rsidRDefault="00EF0EE5" w:rsidP="00EF0EE5">
      <w:pPr>
        <w:jc w:val="both"/>
        <w:rPr>
          <w:rFonts w:ascii="Calibri" w:hAnsi="Calibri" w:cs="Calibri"/>
        </w:rPr>
      </w:pPr>
      <w:r w:rsidRPr="002307A3">
        <w:rPr>
          <w:rFonts w:ascii="Calibri" w:hAnsi="Calibri" w:cs="Calibri"/>
        </w:rPr>
        <w:t>Le spese sono ammissibili se sono collegate all’operazione finanziata e necessarie per la sua preparazione o esecuzione.  Le spese generali possono essere attribuite alla pertinente attività nel limite del 12%,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EF0EE5" w:rsidRPr="002307A3" w:rsidRDefault="00EF0EE5" w:rsidP="00EF0EE5">
      <w:pPr>
        <w:jc w:val="both"/>
        <w:rPr>
          <w:rFonts w:ascii="Calibri" w:hAnsi="Calibri" w:cs="Calibri"/>
        </w:rPr>
      </w:pPr>
      <w:r w:rsidRPr="002307A3">
        <w:rPr>
          <w:rFonts w:ascii="Calibri" w:hAnsi="Calibri" w:cs="Calibri"/>
        </w:rPr>
        <w:t>Nell’ambito di dette spese rientrano:</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spese per la tenuta del C/C appositamente aperto e dedicato all’operazione, se previsto da prescrizioni dell’Autorità di gestione;</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 xml:space="preserve">nel caso di sovvenzioni globali, gli interessi debitori pagati dall'intermediario designato, prima del pagamento del saldo finale del programma operativo, previa detrazione degli interessi creditori percepiti sugli acconti; </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lastRenderedPageBreak/>
        <w:t>le spese per garanzie fideiussorie, se tali garanzie sono previste dalle normative vigenti o da prescrizioni dell'Autorità di gestione.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72" w:name="_Toc460599850"/>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Operazioni realizzate ai sensi del Codice dei Contratti Pubblici</w:t>
      </w:r>
      <w:bookmarkEnd w:id="172"/>
    </w:p>
    <w:p w:rsidR="00EF0EE5" w:rsidRPr="002307A3" w:rsidRDefault="00EF0EE5" w:rsidP="00EF0EE5">
      <w:pPr>
        <w:jc w:val="both"/>
        <w:rPr>
          <w:rFonts w:ascii="Calibri" w:hAnsi="Calibri" w:cs="Calibri"/>
        </w:rPr>
      </w:pPr>
      <w:r w:rsidRPr="002307A3">
        <w:rPr>
          <w:rFonts w:ascii="Calibri" w:hAnsi="Calibri" w:cs="Calibri"/>
        </w:rPr>
        <w:t xml:space="preserve">Nel caso di operazioni realizzate da Enti Pubblici, e da tutti i soggetti previsti dal </w:t>
      </w:r>
      <w:proofErr w:type="spellStart"/>
      <w:r w:rsidRPr="002307A3">
        <w:rPr>
          <w:rFonts w:ascii="Calibri" w:hAnsi="Calibri" w:cs="Calibri"/>
        </w:rPr>
        <w:t>D.Lgs</w:t>
      </w:r>
      <w:proofErr w:type="spellEnd"/>
      <w:r w:rsidRPr="002307A3">
        <w:rPr>
          <w:rFonts w:ascii="Calibri" w:hAnsi="Calibri" w:cs="Calibri"/>
        </w:rPr>
        <w:t xml:space="preserve"> 18 aprile 2016 n. 50, compreso il subappalto, deve essere garantito il rispetto della normativa generale sugli appalti, in conformità al </w:t>
      </w:r>
      <w:proofErr w:type="spellStart"/>
      <w:r w:rsidRPr="002307A3">
        <w:rPr>
          <w:rFonts w:ascii="Calibri" w:hAnsi="Calibri" w:cs="Calibri"/>
        </w:rPr>
        <w:t>D.Lgs</w:t>
      </w:r>
      <w:proofErr w:type="spellEnd"/>
      <w:r w:rsidRPr="002307A3">
        <w:rPr>
          <w:rFonts w:ascii="Calibri" w:hAnsi="Calibri" w:cs="Calibri"/>
        </w:rPr>
        <w:t xml:space="preserve"> 18 aprile 2016 n. 50 “Disposizioni per l'attuazione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73" w:name="_Toc460599851"/>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Aiuti di stato</w:t>
      </w:r>
      <w:bookmarkEnd w:id="173"/>
    </w:p>
    <w:p w:rsidR="00EF0EE5" w:rsidRPr="002307A3" w:rsidRDefault="00EF0EE5" w:rsidP="00EF0EE5">
      <w:pPr>
        <w:jc w:val="both"/>
        <w:rPr>
          <w:rFonts w:ascii="Calibri" w:hAnsi="Calibri" w:cs="Calibri"/>
        </w:rPr>
      </w:pPr>
      <w:r w:rsidRPr="002307A3">
        <w:rPr>
          <w:rFonts w:ascii="Calibri" w:hAnsi="Calibri" w:cs="Calibri"/>
        </w:rPr>
        <w:t xml:space="preserve">I pagamenti a norma del titolo V, capo VIII, del regolamento FEAMP concernente le misure della Politica Marittima Integrata (PMI) finanziate in regime di gestione concorrente, nonché, in caso non rientrino nel campo di applicazione dell’art. 42 del TFUE cioè non costituiscano pagamenti a favore del settore della pesca e dell’acquacoltura, i pagamenti a norma del titolo V, capo III, relativo allo sviluppo sostenibile delle zone di pesca e di acquacoltura,  sono soggetti alle norme del Trattato in materia di aiuti di Stato e, in quanto tali, devono essere valutati nell’ambito dei pertinenti e relativi strumenti. </w:t>
      </w:r>
    </w:p>
    <w:p w:rsidR="00EF0EE5" w:rsidRPr="002307A3" w:rsidRDefault="00EF0EE5" w:rsidP="00EF0EE5">
      <w:pPr>
        <w:jc w:val="both"/>
        <w:rPr>
          <w:rFonts w:ascii="Calibri" w:hAnsi="Calibri" w:cs="Calibri"/>
        </w:rPr>
      </w:pPr>
      <w:r w:rsidRPr="002307A3">
        <w:rPr>
          <w:rFonts w:ascii="Calibri" w:hAnsi="Calibri" w:cs="Calibri"/>
        </w:rPr>
        <w:t xml:space="preserve">La domanda di pagamento può includere, a norma dell'articolo 131 del Reg. (UE) n. 1303/2013, gli anticipi versati al beneficiario qualora ricorrano cumulativamente le tre condizioni: </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gli anticipi sono soggetti a una garanzia fornita da una banca;</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gli anticipi non sono superiori al 40% dell'importo totale dell'aiuto;</w:t>
      </w:r>
    </w:p>
    <w:p w:rsidR="00EF0EE5" w:rsidRPr="002307A3" w:rsidRDefault="00EF0EE5" w:rsidP="009270AE">
      <w:pPr>
        <w:pStyle w:val="Paragrafoelenco"/>
        <w:numPr>
          <w:ilvl w:val="0"/>
          <w:numId w:val="42"/>
        </w:numPr>
        <w:spacing w:after="0" w:line="240" w:lineRule="auto"/>
        <w:ind w:left="426" w:hanging="426"/>
        <w:contextualSpacing w:val="0"/>
        <w:jc w:val="both"/>
        <w:rPr>
          <w:rFonts w:cs="Calibri"/>
          <w:sz w:val="24"/>
          <w:szCs w:val="24"/>
        </w:rPr>
      </w:pPr>
      <w:r w:rsidRPr="002307A3">
        <w:rPr>
          <w:rFonts w:cs="Calibri"/>
          <w:sz w:val="24"/>
          <w:szCs w:val="24"/>
        </w:rPr>
        <w:t>gli anticipi sono coperti dalle spese sostenute dai beneficiari nell'attuazione dell'operazione e giustificati da fatture quietanzate presentate al massimo entro tre anni dall’anno in cui è versato l’anticipo.</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74" w:name="_Toc446593046"/>
      <w:bookmarkStart w:id="175" w:name="_Toc460599852"/>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Tracciabilità dei pagamenti</w:t>
      </w:r>
      <w:bookmarkEnd w:id="174"/>
      <w:bookmarkEnd w:id="175"/>
    </w:p>
    <w:p w:rsidR="00EF0EE5" w:rsidRPr="002307A3" w:rsidRDefault="00EF0EE5" w:rsidP="00EF0EE5">
      <w:pPr>
        <w:jc w:val="both"/>
        <w:rPr>
          <w:rFonts w:ascii="Calibri" w:hAnsi="Calibri" w:cs="Calibri"/>
        </w:rPr>
      </w:pPr>
      <w:r w:rsidRPr="002307A3">
        <w:rPr>
          <w:rFonts w:ascii="Calibri" w:hAnsi="Calibri" w:cs="Calibri"/>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proofErr w:type="spellStart"/>
      <w:r w:rsidRPr="002307A3">
        <w:rPr>
          <w:rFonts w:cs="Calibri"/>
          <w:sz w:val="24"/>
          <w:szCs w:val="24"/>
        </w:rPr>
        <w:t>Sepa</w:t>
      </w:r>
      <w:proofErr w:type="spellEnd"/>
      <w:r w:rsidRPr="002307A3">
        <w:rPr>
          <w:rFonts w:cs="Calibri"/>
          <w:sz w:val="24"/>
          <w:szCs w:val="24"/>
        </w:rPr>
        <w:t xml:space="preserve"> </w:t>
      </w:r>
      <w:proofErr w:type="spellStart"/>
      <w:r w:rsidRPr="002307A3">
        <w:rPr>
          <w:rFonts w:cs="Calibri"/>
          <w:sz w:val="24"/>
          <w:szCs w:val="24"/>
        </w:rPr>
        <w:t>Credit</w:t>
      </w:r>
      <w:proofErr w:type="spellEnd"/>
      <w:r w:rsidRPr="002307A3">
        <w:rPr>
          <w:rFonts w:cs="Calibri"/>
          <w:sz w:val="24"/>
          <w:szCs w:val="24"/>
        </w:rPr>
        <w:t xml:space="preserve"> Transfer (SCT) o bonifico SEPA: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proofErr w:type="spellStart"/>
      <w:r w:rsidRPr="002307A3">
        <w:rPr>
          <w:rFonts w:cs="Calibri"/>
          <w:sz w:val="24"/>
          <w:szCs w:val="24"/>
        </w:rPr>
        <w:t>Sepa</w:t>
      </w:r>
      <w:proofErr w:type="spellEnd"/>
      <w:r w:rsidRPr="002307A3">
        <w:rPr>
          <w:rFonts w:cs="Calibri"/>
          <w:sz w:val="24"/>
          <w:szCs w:val="24"/>
        </w:rPr>
        <w:t xml:space="preserve"> </w:t>
      </w:r>
      <w:proofErr w:type="spellStart"/>
      <w:r w:rsidRPr="002307A3">
        <w:rPr>
          <w:rFonts w:cs="Calibri"/>
          <w:sz w:val="24"/>
          <w:szCs w:val="24"/>
        </w:rPr>
        <w:t>Direct</w:t>
      </w:r>
      <w:proofErr w:type="spellEnd"/>
      <w:r w:rsidRPr="002307A3">
        <w:rPr>
          <w:rFonts w:cs="Calibri"/>
          <w:sz w:val="24"/>
          <w:szCs w:val="24"/>
        </w:rPr>
        <w:t xml:space="preserve"> </w:t>
      </w:r>
      <w:proofErr w:type="spellStart"/>
      <w:r w:rsidRPr="002307A3">
        <w:rPr>
          <w:rFonts w:cs="Calibri"/>
          <w:sz w:val="24"/>
          <w:szCs w:val="24"/>
        </w:rPr>
        <w:t>Debit</w:t>
      </w:r>
      <w:proofErr w:type="spellEnd"/>
      <w:r w:rsidRPr="002307A3">
        <w:rPr>
          <w:rFonts w:cs="Calibri"/>
          <w:sz w:val="24"/>
          <w:szCs w:val="24"/>
        </w:rPr>
        <w:t xml:space="preserve"> (SDD) – ex RID: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r w:rsidRPr="002307A3">
        <w:rPr>
          <w:rFonts w:cs="Calibri"/>
          <w:sz w:val="24"/>
          <w:szCs w:val="24"/>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r w:rsidRPr="002307A3">
        <w:rPr>
          <w:rFonts w:cs="Calibri"/>
          <w:sz w:val="24"/>
          <w:szCs w:val="24"/>
        </w:rPr>
        <w:lastRenderedPageBreak/>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r w:rsidRPr="002307A3">
        <w:rPr>
          <w:rFonts w:cs="Calibri"/>
          <w:sz w:val="24"/>
          <w:szCs w:val="24"/>
        </w:rPr>
        <w:t>Assegno circolare “non trasferibile”: il beneficiario deve produrre la fotocopia dell’assegno emesso dall’Istituto di Credito e copia dell’estratto conto nel quale sia evidenziato l’addebito relativo all’emissione del suddetto assegno circolare.</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r w:rsidRPr="002307A3">
        <w:rPr>
          <w:rFonts w:cs="Calibri"/>
          <w:sz w:val="24"/>
          <w:szCs w:val="24"/>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p>
    <w:p w:rsidR="00EF0EE5" w:rsidRPr="002307A3" w:rsidRDefault="00EF0EE5" w:rsidP="00EF0EE5">
      <w:pPr>
        <w:ind w:left="426" w:hanging="426"/>
        <w:jc w:val="both"/>
        <w:rPr>
          <w:rFonts w:ascii="Calibri" w:hAnsi="Calibri" w:cs="Calibri"/>
        </w:rPr>
      </w:pPr>
      <w:r w:rsidRPr="002307A3">
        <w:rPr>
          <w:rFonts w:ascii="Calibri" w:hAnsi="Calibri" w:cs="Calibri"/>
        </w:rPr>
        <w:t>Il beneficiario deve produrre l’estratto conto rilasciato dall’istituto di credito di appoggio, riferito all’assegno con il quale è stato effettuato il pagamento e la fotocopia dell’assegno emesso.</w:t>
      </w:r>
    </w:p>
    <w:p w:rsidR="00EF0EE5" w:rsidRPr="002307A3" w:rsidRDefault="00EF0EE5" w:rsidP="009270AE">
      <w:pPr>
        <w:pStyle w:val="Paragrafoelenco"/>
        <w:numPr>
          <w:ilvl w:val="0"/>
          <w:numId w:val="54"/>
        </w:numPr>
        <w:spacing w:after="0" w:line="240" w:lineRule="auto"/>
        <w:ind w:left="426" w:hanging="426"/>
        <w:contextualSpacing w:val="0"/>
        <w:jc w:val="both"/>
        <w:rPr>
          <w:rFonts w:cs="Calibri"/>
          <w:sz w:val="24"/>
          <w:szCs w:val="24"/>
        </w:rPr>
      </w:pPr>
      <w:r w:rsidRPr="002307A3">
        <w:rPr>
          <w:rFonts w:cs="Calibri"/>
          <w:sz w:val="24"/>
          <w:szCs w:val="24"/>
        </w:rPr>
        <w:t>Contanti: I pagamenti in contanti sono ammissibili nei limiti e alle condizioni previste dalla normativa di riferimento.</w:t>
      </w:r>
    </w:p>
    <w:p w:rsidR="00EF0EE5" w:rsidRPr="002307A3" w:rsidRDefault="00EF0EE5" w:rsidP="00EF0EE5">
      <w:pPr>
        <w:jc w:val="both"/>
        <w:rPr>
          <w:rFonts w:ascii="Calibri" w:hAnsi="Calibri" w:cs="Calibri"/>
        </w:rPr>
      </w:pPr>
      <w:r w:rsidRPr="002307A3">
        <w:rPr>
          <w:rFonts w:ascii="Calibri" w:hAnsi="Calibri" w:cs="Calibri"/>
        </w:rPr>
        <w:t>In tutte le ipotesi sopra descritte, il beneficiario dovrà presentare dichiarazioni liberatorie emesse dalle ditte fornitrici, riportanti gli elementi salienti (numero, data e importo) della fattura di riferimento, il numero di bonifico (CRO) con il quale è stata liquidata la fattura e la descrizione analitica della fornitura con i relativi numeri di matricola.</w:t>
      </w:r>
    </w:p>
    <w:p w:rsidR="00EF0EE5" w:rsidRPr="002307A3" w:rsidRDefault="00EF0EE5" w:rsidP="00EF0EE5">
      <w:pPr>
        <w:jc w:val="both"/>
        <w:rPr>
          <w:rFonts w:ascii="Calibri" w:hAnsi="Calibri" w:cs="Calibri"/>
        </w:rPr>
      </w:pPr>
      <w:r w:rsidRPr="002307A3">
        <w:rPr>
          <w:rFonts w:ascii="Calibri" w:hAnsi="Calibri" w:cs="Calibri"/>
        </w:rPr>
        <w:t>Ulteriori modalità di pagamento potranno essere definite negli avvisi e nei bandi nel rispetto della normativa vigente e saranno utilizzabili dai beneficiari esclusivamente per le operazioni riferite agli stessi bandi e avvisi.</w:t>
      </w:r>
    </w:p>
    <w:p w:rsidR="00EF0EE5" w:rsidRDefault="00EF0EE5" w:rsidP="00EF0EE5">
      <w:pPr>
        <w:pStyle w:val="Titolo4"/>
        <w:keepLines/>
        <w:numPr>
          <w:ilvl w:val="0"/>
          <w:numId w:val="0"/>
        </w:numPr>
        <w:suppressAutoHyphens w:val="0"/>
        <w:spacing w:before="0" w:after="0"/>
        <w:ind w:left="864"/>
        <w:rPr>
          <w:rFonts w:ascii="Calibri" w:hAnsi="Calibri" w:cs="Calibri"/>
          <w:sz w:val="24"/>
          <w:szCs w:val="24"/>
        </w:rPr>
      </w:pPr>
      <w:bookmarkStart w:id="176" w:name="_Toc443667918"/>
      <w:bookmarkStart w:id="177" w:name="_Toc446593047"/>
      <w:bookmarkStart w:id="178" w:name="_Toc460599853"/>
    </w:p>
    <w:p w:rsidR="00EF0EE5" w:rsidRPr="002307A3" w:rsidRDefault="00EF0EE5" w:rsidP="009270AE">
      <w:pPr>
        <w:pStyle w:val="Titolo4"/>
        <w:keepLines/>
        <w:numPr>
          <w:ilvl w:val="3"/>
          <w:numId w:val="59"/>
        </w:numPr>
        <w:suppressAutoHyphens w:val="0"/>
        <w:spacing w:before="0" w:after="0"/>
        <w:ind w:left="864" w:hanging="864"/>
        <w:rPr>
          <w:rFonts w:ascii="Calibri" w:hAnsi="Calibri" w:cs="Calibri"/>
          <w:sz w:val="24"/>
          <w:szCs w:val="24"/>
        </w:rPr>
      </w:pPr>
      <w:r w:rsidRPr="002307A3">
        <w:rPr>
          <w:rFonts w:ascii="Calibri" w:hAnsi="Calibri" w:cs="Calibri"/>
          <w:sz w:val="24"/>
          <w:szCs w:val="24"/>
        </w:rPr>
        <w:t>Spese non ammissibili</w:t>
      </w:r>
      <w:bookmarkEnd w:id="176"/>
      <w:bookmarkEnd w:id="177"/>
      <w:bookmarkEnd w:id="178"/>
    </w:p>
    <w:p w:rsidR="00EF0EE5" w:rsidRPr="002307A3" w:rsidRDefault="00EF0EE5" w:rsidP="00EF0EE5">
      <w:pPr>
        <w:jc w:val="both"/>
        <w:rPr>
          <w:rFonts w:ascii="Calibri" w:hAnsi="Calibri" w:cs="Calibri"/>
        </w:rPr>
      </w:pPr>
      <w:r w:rsidRPr="002307A3">
        <w:rPr>
          <w:rFonts w:ascii="Calibri" w:hAnsi="Calibri" w:cs="Calibri"/>
        </w:rPr>
        <w:t>Non sono ammissibili le spese espressamente indicate come tali nel regolamento disposizioni comuni e nei regolamenti comunitari inerenti il FEAMP, nonché nei relativi regolamenti delegati e di esecuzione.</w:t>
      </w:r>
    </w:p>
    <w:p w:rsidR="00EF0EE5" w:rsidRPr="002307A3" w:rsidRDefault="00EF0EE5" w:rsidP="00EF0EE5">
      <w:pPr>
        <w:jc w:val="both"/>
        <w:rPr>
          <w:rFonts w:ascii="Calibri" w:hAnsi="Calibri" w:cs="Calibri"/>
        </w:rPr>
      </w:pPr>
      <w:r w:rsidRPr="002307A3">
        <w:rPr>
          <w:rFonts w:ascii="Calibri" w:hAnsi="Calibri" w:cs="Calibri"/>
        </w:rPr>
        <w:t>Ai sensi dell’articolo 69, paragrafo 3, lettera a), del RDC, non sono ammissibili a un contributo dei fondi SIE i costi corrispettivi agli interessi passivi.</w:t>
      </w:r>
    </w:p>
    <w:p w:rsidR="00EF0EE5" w:rsidRPr="002307A3" w:rsidRDefault="00EF0EE5" w:rsidP="00EF0EE5">
      <w:pPr>
        <w:jc w:val="both"/>
        <w:rPr>
          <w:rFonts w:ascii="Calibri" w:hAnsi="Calibri" w:cs="Calibri"/>
        </w:rPr>
      </w:pPr>
      <w:r w:rsidRPr="002307A3">
        <w:rPr>
          <w:rFonts w:ascii="Calibri" w:hAnsi="Calibri" w:cs="Calibri"/>
        </w:rPr>
        <w:t>In particolare non sono ammissibili le seguenti spese:</w:t>
      </w:r>
    </w:p>
    <w:p w:rsidR="00EF0EE5" w:rsidRPr="002307A3" w:rsidRDefault="00EF0EE5" w:rsidP="009270AE">
      <w:pPr>
        <w:pStyle w:val="Paragrafoelenco"/>
        <w:numPr>
          <w:ilvl w:val="0"/>
          <w:numId w:val="43"/>
        </w:numPr>
        <w:spacing w:after="0" w:line="240" w:lineRule="auto"/>
        <w:ind w:left="426" w:hanging="426"/>
        <w:contextualSpacing w:val="0"/>
        <w:jc w:val="both"/>
        <w:rPr>
          <w:rFonts w:cs="Calibri"/>
          <w:sz w:val="24"/>
          <w:szCs w:val="24"/>
        </w:rPr>
      </w:pPr>
      <w:r w:rsidRPr="002307A3">
        <w:rPr>
          <w:rFonts w:cs="Calibri"/>
          <w:sz w:val="24"/>
          <w:szCs w:val="24"/>
        </w:rPr>
        <w:t>I costi relativi a multe, penali, ammende, sanzioni pecuniarie, oneri e spese processuali e di contenzioni;</w:t>
      </w:r>
    </w:p>
    <w:p w:rsidR="00EF0EE5" w:rsidRPr="002307A3" w:rsidRDefault="00EF0EE5" w:rsidP="009270AE">
      <w:pPr>
        <w:pStyle w:val="Paragrafoelenco"/>
        <w:numPr>
          <w:ilvl w:val="0"/>
          <w:numId w:val="43"/>
        </w:numPr>
        <w:spacing w:after="0" w:line="240" w:lineRule="auto"/>
        <w:ind w:left="426" w:hanging="426"/>
        <w:contextualSpacing w:val="0"/>
        <w:jc w:val="both"/>
        <w:rPr>
          <w:rFonts w:cs="Calibri"/>
          <w:sz w:val="24"/>
          <w:szCs w:val="24"/>
        </w:rPr>
      </w:pPr>
      <w:r w:rsidRPr="002307A3">
        <w:rPr>
          <w:rFonts w:cs="Calibri"/>
          <w:sz w:val="24"/>
          <w:szCs w:val="24"/>
        </w:rPr>
        <w:t>I deprezzamenti e le passività;</w:t>
      </w:r>
    </w:p>
    <w:p w:rsidR="00EF0EE5" w:rsidRPr="002307A3" w:rsidRDefault="00EF0EE5" w:rsidP="009270AE">
      <w:pPr>
        <w:pStyle w:val="Paragrafoelenco"/>
        <w:numPr>
          <w:ilvl w:val="0"/>
          <w:numId w:val="43"/>
        </w:numPr>
        <w:spacing w:after="0" w:line="240" w:lineRule="auto"/>
        <w:ind w:left="426" w:hanging="426"/>
        <w:contextualSpacing w:val="0"/>
        <w:jc w:val="both"/>
        <w:rPr>
          <w:rFonts w:cs="Calibri"/>
          <w:sz w:val="24"/>
          <w:szCs w:val="24"/>
        </w:rPr>
      </w:pPr>
      <w:r w:rsidRPr="002307A3">
        <w:rPr>
          <w:rFonts w:cs="Calibri"/>
          <w:sz w:val="24"/>
          <w:szCs w:val="24"/>
        </w:rPr>
        <w:t>I costi relativi alle composizioni amichevoli, agli arbitrati e gli interessi di mora;</w:t>
      </w:r>
    </w:p>
    <w:p w:rsidR="00EF0EE5" w:rsidRPr="002307A3" w:rsidRDefault="00EF0EE5" w:rsidP="009270AE">
      <w:pPr>
        <w:pStyle w:val="Paragrafoelenco"/>
        <w:numPr>
          <w:ilvl w:val="0"/>
          <w:numId w:val="43"/>
        </w:numPr>
        <w:spacing w:after="0" w:line="240" w:lineRule="auto"/>
        <w:ind w:left="426" w:hanging="426"/>
        <w:contextualSpacing w:val="0"/>
        <w:jc w:val="both"/>
        <w:rPr>
          <w:rFonts w:cs="Calibri"/>
          <w:sz w:val="24"/>
          <w:szCs w:val="24"/>
        </w:rPr>
      </w:pPr>
      <w:r w:rsidRPr="002307A3">
        <w:rPr>
          <w:rFonts w:cs="Calibri"/>
          <w:sz w:val="24"/>
          <w:szCs w:val="24"/>
        </w:rPr>
        <w:t>Le spese relative ad opere in subappalto per operazioni diverse da quelle indicate al par. 7.1.1.14 del presente documento;</w:t>
      </w:r>
    </w:p>
    <w:p w:rsidR="00EF0EE5" w:rsidRPr="002307A3" w:rsidRDefault="00EF0EE5" w:rsidP="009270AE">
      <w:pPr>
        <w:pStyle w:val="Paragrafoelenco"/>
        <w:numPr>
          <w:ilvl w:val="0"/>
          <w:numId w:val="43"/>
        </w:numPr>
        <w:spacing w:after="0" w:line="240" w:lineRule="auto"/>
        <w:ind w:left="426" w:hanging="426"/>
        <w:contextualSpacing w:val="0"/>
        <w:rPr>
          <w:rFonts w:cs="Calibri"/>
          <w:sz w:val="24"/>
          <w:szCs w:val="24"/>
        </w:rPr>
      </w:pPr>
      <w:r w:rsidRPr="002307A3">
        <w:rPr>
          <w:rFonts w:cs="Calibri"/>
          <w:sz w:val="24"/>
          <w:szCs w:val="24"/>
        </w:rPr>
        <w:t>Le commissioni per operazioni finanziarie, le perdite di cambio e gli altri oneri finanziari.</w:t>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179" w:name="_Toc443667669"/>
      <w:bookmarkStart w:id="180" w:name="_Toc443667919"/>
      <w:bookmarkStart w:id="181" w:name="_Toc446593048"/>
      <w:bookmarkStart w:id="182" w:name="_Toc460599854"/>
    </w:p>
    <w:p w:rsidR="00EF0EE5" w:rsidRPr="002307A3" w:rsidRDefault="00EF0EE5" w:rsidP="009270AE">
      <w:pPr>
        <w:pStyle w:val="Titolo1"/>
        <w:keepLines/>
        <w:numPr>
          <w:ilvl w:val="0"/>
          <w:numId w:val="59"/>
        </w:numPr>
        <w:suppressAutoHyphens w:val="0"/>
        <w:spacing w:before="0" w:after="0"/>
        <w:ind w:left="432" w:hanging="432"/>
        <w:rPr>
          <w:rFonts w:ascii="Calibri" w:hAnsi="Calibri" w:cs="Calibri"/>
          <w:sz w:val="24"/>
          <w:szCs w:val="24"/>
        </w:rPr>
      </w:pPr>
      <w:r w:rsidRPr="002307A3">
        <w:rPr>
          <w:rFonts w:ascii="Calibri" w:hAnsi="Calibri" w:cs="Calibri"/>
          <w:sz w:val="24"/>
          <w:szCs w:val="24"/>
        </w:rPr>
        <w:t>Ubicazione</w:t>
      </w:r>
      <w:bookmarkEnd w:id="179"/>
      <w:bookmarkEnd w:id="180"/>
      <w:bookmarkEnd w:id="181"/>
      <w:bookmarkEnd w:id="182"/>
    </w:p>
    <w:p w:rsidR="00EF0EE5" w:rsidRPr="002307A3" w:rsidRDefault="00EF0EE5" w:rsidP="00EF0EE5">
      <w:pPr>
        <w:jc w:val="both"/>
        <w:rPr>
          <w:rFonts w:ascii="Calibri" w:hAnsi="Calibri" w:cs="Calibri"/>
        </w:rPr>
      </w:pPr>
      <w:r w:rsidRPr="002307A3">
        <w:rPr>
          <w:rFonts w:ascii="Calibri" w:hAnsi="Calibri" w:cs="Calibri"/>
        </w:rPr>
        <w:t xml:space="preserve">Ai sensi dell’art. 70 del Reg UE 1303/2013, sono ammissibili le spese relative alle operazioni cofinanziate dal PO FEAMP attuate nel territorio italiano. </w:t>
      </w:r>
    </w:p>
    <w:p w:rsidR="00EF0EE5" w:rsidRPr="002307A3" w:rsidRDefault="00EF0EE5" w:rsidP="00EF0EE5">
      <w:pPr>
        <w:jc w:val="both"/>
        <w:rPr>
          <w:rFonts w:ascii="Calibri" w:hAnsi="Calibri" w:cs="Calibri"/>
        </w:rPr>
      </w:pPr>
      <w:r w:rsidRPr="002307A3">
        <w:rPr>
          <w:rFonts w:ascii="Calibri" w:hAnsi="Calibri" w:cs="Calibri"/>
        </w:rPr>
        <w:t>In deroga alla regola generale, sono considerate ammissibili al di fuori del territorio italiano ma all’interno dell’Unione le seguenti iniziative:</w:t>
      </w:r>
    </w:p>
    <w:p w:rsidR="00EF0EE5" w:rsidRPr="002307A3" w:rsidRDefault="00EF0EE5" w:rsidP="009270AE">
      <w:pPr>
        <w:pStyle w:val="Paragrafoelenco"/>
        <w:numPr>
          <w:ilvl w:val="0"/>
          <w:numId w:val="44"/>
        </w:numPr>
        <w:spacing w:after="0" w:line="240" w:lineRule="auto"/>
        <w:ind w:left="426" w:hanging="426"/>
        <w:contextualSpacing w:val="0"/>
        <w:jc w:val="both"/>
        <w:rPr>
          <w:rFonts w:cs="Calibri"/>
          <w:sz w:val="24"/>
          <w:szCs w:val="24"/>
        </w:rPr>
      </w:pPr>
      <w:r w:rsidRPr="002307A3">
        <w:rPr>
          <w:rFonts w:cs="Calibri"/>
          <w:sz w:val="24"/>
          <w:szCs w:val="24"/>
        </w:rPr>
        <w:t xml:space="preserve">progetti di cooperazione transnazionale attuati dai FLAG, compreso il supporto tecnico preparatorio a condizione che i Gruppi dimostrino che si apprestino a realizzare un progetto. </w:t>
      </w:r>
      <w:r w:rsidRPr="002307A3">
        <w:rPr>
          <w:rFonts w:cs="Calibri"/>
          <w:sz w:val="24"/>
          <w:szCs w:val="24"/>
        </w:rPr>
        <w:lastRenderedPageBreak/>
        <w:t xml:space="preserve">Per «cooperazione transnazionale» si intende la cooperazione tra territori di più Stati membri o la cooperazione tra almeno un territorio di uno Stato membro e uno o più territori di paesi terzi. I partner di un FLAG nell’ambito delle attività di cooperazione possono essere, oltre che altri FLAG, i membri di un partenariato pubblico-privato che attua una strategia di sviluppo locale di tipo partecipativo all’interno o all’esterno dell’Unione. </w:t>
      </w:r>
    </w:p>
    <w:p w:rsidR="00EF0EE5" w:rsidRPr="002307A3" w:rsidRDefault="00EF0EE5" w:rsidP="00EF0EE5">
      <w:pPr>
        <w:pStyle w:val="Paragrafoelenco"/>
        <w:spacing w:after="0" w:line="240" w:lineRule="auto"/>
        <w:ind w:left="426"/>
        <w:jc w:val="both"/>
        <w:rPr>
          <w:rFonts w:cs="Calibri"/>
          <w:sz w:val="24"/>
          <w:szCs w:val="24"/>
        </w:rPr>
      </w:pPr>
      <w:r w:rsidRPr="002307A3">
        <w:rPr>
          <w:rFonts w:cs="Calibri"/>
          <w:sz w:val="24"/>
          <w:szCs w:val="24"/>
        </w:rPr>
        <w:t>Se i progetti di cooperazione non sono selezionati dai FLAG, gli Stati membri adottano un sistema appropriato, inteso a facilitare i progetti di cooperazione. Essi pubblicano le procedure amministrative nazionali o regionali per la selezione dei progetti di cooperazione transnazionale e una distinta delle spese ammissibili al più tardi due anni dopo la data di approvazione dei rispettivi programmi operativi. Le decisioni amministrative concernenti i progetti di cooperazione sono adottate non oltre quattro mesi dopo la data di presentazione degli stessi;</w:t>
      </w:r>
    </w:p>
    <w:p w:rsidR="00EF0EE5" w:rsidRPr="002307A3" w:rsidRDefault="00EF0EE5" w:rsidP="00EF0EE5">
      <w:pPr>
        <w:rPr>
          <w:rFonts w:ascii="Calibri" w:hAnsi="Calibri" w:cs="Calibri"/>
        </w:rPr>
      </w:pPr>
      <w:r w:rsidRPr="002307A3">
        <w:rPr>
          <w:rFonts w:ascii="Calibri" w:hAnsi="Calibri" w:cs="Calibri"/>
        </w:rPr>
        <w:t>Tali iniziative sono ammesse dal FEAMP solo se sono soddisfatte le seguenti condizioni:</w:t>
      </w:r>
    </w:p>
    <w:p w:rsidR="00EF0EE5" w:rsidRPr="002307A3" w:rsidRDefault="00EF0EE5" w:rsidP="009270AE">
      <w:pPr>
        <w:pStyle w:val="Paragrafoelenco"/>
        <w:numPr>
          <w:ilvl w:val="0"/>
          <w:numId w:val="45"/>
        </w:numPr>
        <w:spacing w:after="0" w:line="240" w:lineRule="auto"/>
        <w:ind w:left="426" w:hanging="426"/>
        <w:contextualSpacing w:val="0"/>
        <w:jc w:val="both"/>
        <w:rPr>
          <w:rFonts w:cs="Calibri"/>
          <w:sz w:val="24"/>
          <w:szCs w:val="24"/>
        </w:rPr>
      </w:pPr>
      <w:r w:rsidRPr="002307A3">
        <w:rPr>
          <w:rFonts w:cs="Calibri"/>
          <w:sz w:val="24"/>
          <w:szCs w:val="24"/>
        </w:rPr>
        <w:t>l’operazione è a vantaggio dell’area del Programma;</w:t>
      </w:r>
    </w:p>
    <w:p w:rsidR="00EF0EE5" w:rsidRPr="002307A3" w:rsidRDefault="00EF0EE5" w:rsidP="009270AE">
      <w:pPr>
        <w:pStyle w:val="Paragrafoelenco"/>
        <w:numPr>
          <w:ilvl w:val="0"/>
          <w:numId w:val="45"/>
        </w:numPr>
        <w:spacing w:after="0" w:line="240" w:lineRule="auto"/>
        <w:ind w:left="426" w:hanging="426"/>
        <w:contextualSpacing w:val="0"/>
        <w:jc w:val="both"/>
        <w:rPr>
          <w:rFonts w:cs="Calibri"/>
          <w:sz w:val="24"/>
          <w:szCs w:val="24"/>
        </w:rPr>
      </w:pPr>
      <w:r w:rsidRPr="002307A3">
        <w:rPr>
          <w:rFonts w:cs="Calibri"/>
          <w:sz w:val="24"/>
          <w:szCs w:val="24"/>
        </w:rPr>
        <w:t>l’</w:t>
      </w:r>
      <w:proofErr w:type="spellStart"/>
      <w:r w:rsidRPr="002307A3">
        <w:rPr>
          <w:rFonts w:cs="Calibri"/>
          <w:sz w:val="24"/>
          <w:szCs w:val="24"/>
        </w:rPr>
        <w:t>AdG</w:t>
      </w:r>
      <w:proofErr w:type="spellEnd"/>
      <w:r w:rsidRPr="002307A3">
        <w:rPr>
          <w:rFonts w:cs="Calibri"/>
          <w:sz w:val="24"/>
          <w:szCs w:val="24"/>
        </w:rPr>
        <w:t>, l’</w:t>
      </w:r>
      <w:proofErr w:type="spellStart"/>
      <w:r w:rsidRPr="002307A3">
        <w:rPr>
          <w:rFonts w:cs="Calibri"/>
          <w:sz w:val="24"/>
          <w:szCs w:val="24"/>
        </w:rPr>
        <w:t>AdC</w:t>
      </w:r>
      <w:proofErr w:type="spellEnd"/>
      <w:r w:rsidRPr="002307A3">
        <w:rPr>
          <w:rFonts w:cs="Calibri"/>
          <w:sz w:val="24"/>
          <w:szCs w:val="24"/>
        </w:rPr>
        <w:t>, i relativi OI, e l’</w:t>
      </w:r>
      <w:proofErr w:type="spellStart"/>
      <w:r w:rsidRPr="002307A3">
        <w:rPr>
          <w:rFonts w:cs="Calibri"/>
          <w:sz w:val="24"/>
          <w:szCs w:val="24"/>
        </w:rPr>
        <w:t>AdA</w:t>
      </w:r>
      <w:proofErr w:type="spellEnd"/>
      <w:r w:rsidRPr="002307A3">
        <w:rPr>
          <w:rFonts w:cs="Calibri"/>
          <w:sz w:val="24"/>
          <w:szCs w:val="24"/>
        </w:rPr>
        <w:t xml:space="preserve"> soddisfano gli obblighi in materia di gestione, controllo e audit (o stipulano accordi con le autorità nell’area in cui l’operazione si svolge);</w:t>
      </w:r>
    </w:p>
    <w:p w:rsidR="00EF0EE5" w:rsidRPr="002307A3" w:rsidRDefault="00EF0EE5" w:rsidP="009270AE">
      <w:pPr>
        <w:pStyle w:val="Paragrafoelenco"/>
        <w:numPr>
          <w:ilvl w:val="0"/>
          <w:numId w:val="45"/>
        </w:numPr>
        <w:spacing w:after="0" w:line="240" w:lineRule="auto"/>
        <w:ind w:left="426" w:hanging="426"/>
        <w:contextualSpacing w:val="0"/>
        <w:jc w:val="both"/>
        <w:rPr>
          <w:rFonts w:cs="Calibri"/>
          <w:sz w:val="24"/>
          <w:szCs w:val="24"/>
        </w:rPr>
      </w:pPr>
      <w:r w:rsidRPr="002307A3">
        <w:rPr>
          <w:rFonts w:cs="Calibri"/>
          <w:sz w:val="24"/>
          <w:szCs w:val="24"/>
        </w:rPr>
        <w:t>l’ammontare del contributo pubblico complessivo non supera il 15% dell’ammontare pubblico della relativa priorità;</w:t>
      </w:r>
    </w:p>
    <w:p w:rsidR="00EF0EE5" w:rsidRPr="002307A3" w:rsidRDefault="00EF0EE5" w:rsidP="009270AE">
      <w:pPr>
        <w:pStyle w:val="Paragrafoelenco"/>
        <w:numPr>
          <w:ilvl w:val="0"/>
          <w:numId w:val="45"/>
        </w:numPr>
        <w:spacing w:after="0" w:line="240" w:lineRule="auto"/>
        <w:ind w:left="426" w:hanging="426"/>
        <w:contextualSpacing w:val="0"/>
        <w:jc w:val="both"/>
        <w:rPr>
          <w:rFonts w:cs="Calibri"/>
          <w:sz w:val="24"/>
          <w:szCs w:val="24"/>
        </w:rPr>
      </w:pPr>
      <w:r w:rsidRPr="002307A3">
        <w:rPr>
          <w:rFonts w:cs="Calibri"/>
          <w:sz w:val="24"/>
          <w:szCs w:val="24"/>
        </w:rPr>
        <w:t>il Comitato di Sorveglianza ha approvato tali tipi di operazioni.</w:t>
      </w:r>
    </w:p>
    <w:p w:rsidR="00EF0EE5" w:rsidRPr="002307A3" w:rsidRDefault="00EF0EE5" w:rsidP="00EF0EE5">
      <w:pPr>
        <w:jc w:val="both"/>
        <w:rPr>
          <w:rFonts w:ascii="Calibri" w:hAnsi="Calibri" w:cs="Calibri"/>
        </w:rPr>
      </w:pPr>
      <w:r w:rsidRPr="002307A3">
        <w:rPr>
          <w:rFonts w:ascii="Calibri" w:hAnsi="Calibri" w:cs="Calibri"/>
        </w:rPr>
        <w:t xml:space="preserve">Per operazioni di assistenza </w:t>
      </w:r>
      <w:proofErr w:type="spellStart"/>
      <w:r w:rsidRPr="002307A3">
        <w:rPr>
          <w:rFonts w:ascii="Calibri" w:hAnsi="Calibri" w:cs="Calibri"/>
        </w:rPr>
        <w:t>tecnicìa</w:t>
      </w:r>
      <w:proofErr w:type="spellEnd"/>
      <w:r w:rsidRPr="002307A3">
        <w:rPr>
          <w:rFonts w:ascii="Calibri" w:hAnsi="Calibri" w:cs="Calibri"/>
        </w:rPr>
        <w:t xml:space="preserve"> o promozionali, è ammessa l’attuazione fuori del territorio dell’Unione se è rispettata la prima delle suindicate condizioni e se sono rispettati gli obblighi in materia di gestione, controllo e audit dell’operazione stessa. </w:t>
      </w:r>
    </w:p>
    <w:p w:rsidR="00EF0EE5" w:rsidRPr="002307A3" w:rsidRDefault="00EF0EE5" w:rsidP="00EF0EE5">
      <w:pPr>
        <w:jc w:val="both"/>
        <w:rPr>
          <w:rFonts w:ascii="Calibri" w:hAnsi="Calibri" w:cs="Calibri"/>
        </w:rPr>
      </w:pPr>
      <w:r w:rsidRPr="002307A3">
        <w:rPr>
          <w:rFonts w:ascii="Calibri" w:hAnsi="Calibri" w:cs="Calibri"/>
        </w:rPr>
        <w:t>In deroga a quanto sopra citato, sono ammissibili anche al di fuori del territorio dell’Unione (cfr. art.74 del Regolamento FEAMP) le misure di accompagnamento della PCP, di cui agli articoli 76 e 77 del regolamento FEAMP.</w:t>
      </w:r>
    </w:p>
    <w:p w:rsidR="00EF0EE5" w:rsidRPr="002307A3" w:rsidRDefault="00EF0EE5" w:rsidP="00EF0EE5">
      <w:pPr>
        <w:jc w:val="both"/>
        <w:rPr>
          <w:rFonts w:ascii="Calibri" w:hAnsi="Calibri" w:cs="Calibri"/>
        </w:rPr>
      </w:pPr>
    </w:p>
    <w:p w:rsidR="00EF0EE5" w:rsidRPr="002307A3" w:rsidRDefault="00EF0EE5" w:rsidP="009270AE">
      <w:pPr>
        <w:pStyle w:val="Titolo1"/>
        <w:keepLines/>
        <w:numPr>
          <w:ilvl w:val="0"/>
          <w:numId w:val="59"/>
        </w:numPr>
        <w:suppressAutoHyphens w:val="0"/>
        <w:spacing w:before="0" w:after="0"/>
        <w:ind w:left="432" w:hanging="432"/>
        <w:rPr>
          <w:rFonts w:ascii="Calibri" w:hAnsi="Calibri" w:cs="Calibri"/>
          <w:sz w:val="24"/>
          <w:szCs w:val="24"/>
        </w:rPr>
      </w:pPr>
      <w:bookmarkStart w:id="183" w:name="_Toc443667670"/>
      <w:bookmarkStart w:id="184" w:name="_Toc443667920"/>
      <w:bookmarkStart w:id="185" w:name="_Toc446593049"/>
      <w:bookmarkStart w:id="186" w:name="_Toc460599855"/>
      <w:r w:rsidRPr="002307A3">
        <w:rPr>
          <w:rFonts w:ascii="Calibri" w:hAnsi="Calibri" w:cs="Calibri"/>
          <w:sz w:val="24"/>
          <w:szCs w:val="24"/>
        </w:rPr>
        <w:t>Stabilità</w:t>
      </w:r>
      <w:bookmarkEnd w:id="183"/>
      <w:bookmarkEnd w:id="184"/>
      <w:r w:rsidRPr="002307A3">
        <w:rPr>
          <w:rFonts w:ascii="Calibri" w:hAnsi="Calibri" w:cs="Calibri"/>
          <w:sz w:val="24"/>
          <w:szCs w:val="24"/>
        </w:rPr>
        <w:t xml:space="preserve"> delle operazioni</w:t>
      </w:r>
      <w:bookmarkEnd w:id="185"/>
      <w:bookmarkEnd w:id="186"/>
    </w:p>
    <w:p w:rsidR="00EF0EE5" w:rsidRPr="002307A3" w:rsidRDefault="00EF0EE5" w:rsidP="00EF0EE5">
      <w:pPr>
        <w:jc w:val="both"/>
        <w:rPr>
          <w:rFonts w:ascii="Calibri" w:hAnsi="Calibri" w:cs="Calibri"/>
        </w:rPr>
      </w:pPr>
      <w:r w:rsidRPr="002307A3">
        <w:rPr>
          <w:rFonts w:ascii="Calibri" w:hAnsi="Calibri" w:cs="Calibri"/>
        </w:rPr>
        <w:t>Il vincolo di stabilità delle operazioni è previsto e disciplinato dall’articolo 71 Reg (UE) n 1303/2013.</w:t>
      </w:r>
    </w:p>
    <w:p w:rsidR="00EF0EE5" w:rsidRPr="002307A3" w:rsidRDefault="00EF0EE5" w:rsidP="00EF0EE5">
      <w:pPr>
        <w:jc w:val="both"/>
        <w:rPr>
          <w:rFonts w:ascii="Calibri" w:hAnsi="Calibri" w:cs="Calibri"/>
        </w:rPr>
      </w:pPr>
      <w:r w:rsidRPr="002307A3">
        <w:rPr>
          <w:rFonts w:ascii="Calibri" w:hAnsi="Calibri" w:cs="Calibri"/>
        </w:rPr>
        <w:t xml:space="preserve">Per “stabilità delle operazioni” si deve intendere che la partecipazione del FEAMP resti attribuita a un’operazione se, entro cinque anni dal pagamento finale, il beneficiario non cede a terzi, né distoglie dall’uso indicato nella domanda approvata, i cespiti oggetto della sovvenzione. </w:t>
      </w:r>
    </w:p>
    <w:p w:rsidR="00EF0EE5" w:rsidRPr="002307A3" w:rsidRDefault="00EF0EE5" w:rsidP="00EF0EE5">
      <w:pPr>
        <w:jc w:val="both"/>
        <w:rPr>
          <w:rFonts w:ascii="Calibri" w:hAnsi="Calibri" w:cs="Calibri"/>
        </w:rPr>
      </w:pPr>
      <w:r w:rsidRPr="002307A3">
        <w:rPr>
          <w:rFonts w:ascii="Calibri" w:hAnsi="Calibri" w:cs="Calibri"/>
        </w:rPr>
        <w:t>Ne consegue che, non è consentito per il periodo vincolato dei cinque anni dal pagamento finale al beneficiario;</w:t>
      </w:r>
    </w:p>
    <w:p w:rsidR="00EF0EE5" w:rsidRPr="002307A3" w:rsidRDefault="00EF0EE5" w:rsidP="009270AE">
      <w:pPr>
        <w:pStyle w:val="Paragrafoelenco"/>
        <w:numPr>
          <w:ilvl w:val="0"/>
          <w:numId w:val="51"/>
        </w:numPr>
        <w:spacing w:after="0" w:line="240" w:lineRule="auto"/>
        <w:ind w:left="426" w:hanging="426"/>
        <w:contextualSpacing w:val="0"/>
        <w:jc w:val="both"/>
        <w:rPr>
          <w:rFonts w:cs="Calibri"/>
          <w:sz w:val="24"/>
          <w:szCs w:val="24"/>
        </w:rPr>
      </w:pPr>
      <w:r w:rsidRPr="002307A3">
        <w:rPr>
          <w:rFonts w:cs="Calibri"/>
          <w:sz w:val="24"/>
          <w:szCs w:val="24"/>
        </w:rPr>
        <w:t xml:space="preserve">la cessazione o </w:t>
      </w:r>
      <w:proofErr w:type="spellStart"/>
      <w:r w:rsidRPr="002307A3">
        <w:rPr>
          <w:rFonts w:cs="Calibri"/>
          <w:sz w:val="24"/>
          <w:szCs w:val="24"/>
        </w:rPr>
        <w:t>rilocalizzazione</w:t>
      </w:r>
      <w:proofErr w:type="spellEnd"/>
      <w:r w:rsidRPr="002307A3">
        <w:rPr>
          <w:rFonts w:cs="Calibri"/>
          <w:sz w:val="24"/>
          <w:szCs w:val="24"/>
        </w:rPr>
        <w:t xml:space="preserve"> di un'attività produttiva al di fuori dell’area del programma; </w:t>
      </w:r>
    </w:p>
    <w:p w:rsidR="00EF0EE5" w:rsidRPr="002307A3" w:rsidRDefault="00EF0EE5" w:rsidP="009270AE">
      <w:pPr>
        <w:pStyle w:val="Paragrafoelenco"/>
        <w:numPr>
          <w:ilvl w:val="0"/>
          <w:numId w:val="51"/>
        </w:numPr>
        <w:spacing w:after="0" w:line="240" w:lineRule="auto"/>
        <w:ind w:left="426" w:hanging="426"/>
        <w:contextualSpacing w:val="0"/>
        <w:jc w:val="both"/>
        <w:rPr>
          <w:rFonts w:cs="Calibri"/>
          <w:sz w:val="24"/>
          <w:szCs w:val="24"/>
        </w:rPr>
      </w:pPr>
      <w:r w:rsidRPr="002307A3">
        <w:rPr>
          <w:rFonts w:cs="Calibri"/>
          <w:sz w:val="24"/>
          <w:szCs w:val="24"/>
        </w:rPr>
        <w:t>il cambio di proprietà di un'infrastruttura che procuri un vantaggio indebito a un'impresa o a un ente pubblico;</w:t>
      </w:r>
    </w:p>
    <w:p w:rsidR="00EF0EE5" w:rsidRPr="002307A3" w:rsidRDefault="00EF0EE5" w:rsidP="009270AE">
      <w:pPr>
        <w:pStyle w:val="Paragrafoelenco"/>
        <w:numPr>
          <w:ilvl w:val="0"/>
          <w:numId w:val="51"/>
        </w:numPr>
        <w:spacing w:after="0" w:line="240" w:lineRule="auto"/>
        <w:ind w:left="426" w:hanging="426"/>
        <w:contextualSpacing w:val="0"/>
        <w:jc w:val="both"/>
        <w:rPr>
          <w:rFonts w:cs="Calibri"/>
          <w:sz w:val="24"/>
          <w:szCs w:val="24"/>
        </w:rPr>
      </w:pPr>
      <w:r w:rsidRPr="002307A3">
        <w:rPr>
          <w:rFonts w:cs="Calibri"/>
          <w:sz w:val="24"/>
          <w:szCs w:val="24"/>
        </w:rPr>
        <w:t>una modifica sostanziale che alteri la natura, gli obiettivi o le condizioni di attuazione dell'operazione, con il risultato di comprometterne gli obiettivi originari.</w:t>
      </w:r>
    </w:p>
    <w:p w:rsidR="00EF0EE5" w:rsidRPr="002307A3" w:rsidRDefault="00EF0EE5" w:rsidP="00EF0EE5">
      <w:pPr>
        <w:jc w:val="both"/>
        <w:rPr>
          <w:rFonts w:ascii="Calibri" w:hAnsi="Calibri" w:cs="Calibri"/>
        </w:rPr>
      </w:pPr>
      <w:r w:rsidRPr="002307A3">
        <w:rPr>
          <w:rFonts w:ascii="Calibri" w:hAnsi="Calibri" w:cs="Calibri"/>
        </w:rPr>
        <w:t>Gli importi indebitamente versati devono essere recuperati in proporzione al periodo per il quale i requisiti non sono stati soddisfatti.</w:t>
      </w:r>
    </w:p>
    <w:p w:rsidR="00EF0EE5" w:rsidRPr="002307A3" w:rsidRDefault="00EF0EE5" w:rsidP="00EF0EE5">
      <w:pPr>
        <w:pStyle w:val="Nessunaspaziatura"/>
        <w:rPr>
          <w:rFonts w:cs="Calibri"/>
          <w:sz w:val="24"/>
          <w:szCs w:val="24"/>
        </w:rPr>
      </w:pPr>
    </w:p>
    <w:p w:rsidR="00EF0EE5" w:rsidRPr="002307A3" w:rsidRDefault="00EF0EE5" w:rsidP="00EF0EE5">
      <w:pPr>
        <w:jc w:val="both"/>
        <w:rPr>
          <w:rFonts w:ascii="Calibri" w:eastAsia="Calibri" w:hAnsi="Calibri" w:cs="Calibri"/>
        </w:rPr>
      </w:pPr>
      <w:r w:rsidRPr="002307A3">
        <w:rPr>
          <w:rFonts w:ascii="Calibri" w:hAnsi="Calibri" w:cs="Calibri"/>
          <w:b/>
          <w:u w:val="single"/>
        </w:rPr>
        <w:t>Deroga</w:t>
      </w:r>
      <w:r w:rsidRPr="002307A3">
        <w:rPr>
          <w:rFonts w:ascii="Calibri" w:hAnsi="Calibri" w:cs="Calibri"/>
        </w:rPr>
        <w:t>. Gli Stati membri possono ridurre il limite temporale definito a tre anni, nei casi relativi al mantenimento degli investimenti o dei posti di lavoro creati dalle PMI.</w:t>
      </w:r>
    </w:p>
    <w:p w:rsidR="00EF0EE5" w:rsidRPr="002307A3" w:rsidRDefault="00EF0EE5" w:rsidP="00EF0EE5">
      <w:pPr>
        <w:jc w:val="both"/>
        <w:rPr>
          <w:rFonts w:ascii="Calibri" w:eastAsia="Calibri" w:hAnsi="Calibri" w:cs="Calibri"/>
        </w:rPr>
      </w:pPr>
      <w:r w:rsidRPr="002307A3">
        <w:rPr>
          <w:rFonts w:ascii="Calibri" w:hAnsi="Calibri" w:cs="Calibri"/>
        </w:rPr>
        <w:lastRenderedPageBreak/>
        <w:t>Nel caso di un'operazione che preveda un investimento in infrastrutture ovvero un investimento produttivo, il contributo fornito dai fondi SIE è rimborsato laddove, entro dieci anni dal pagamento finale al beneficiario, l'attività produttiva sia soggetta a delocalizzazione al di fuori dell'Unione, salvo nel caso in cui il beneficiario sia una PMI. Qualora il contributo fornito dai fondi SIE assuma la forma di aiuto di Stato, il periodo di dieci anni è sostituito dalla scadenza applicabile conformemente alle norme in materia di aiuti di Stato.</w:t>
      </w:r>
    </w:p>
    <w:p w:rsidR="00EF0EE5" w:rsidRPr="002307A3" w:rsidRDefault="00EF0EE5" w:rsidP="00EF0EE5">
      <w:pPr>
        <w:jc w:val="both"/>
        <w:rPr>
          <w:rFonts w:ascii="Calibri" w:eastAsia="Calibri" w:hAnsi="Calibri" w:cs="Calibri"/>
        </w:rPr>
      </w:pPr>
      <w:r w:rsidRPr="002307A3">
        <w:rPr>
          <w:rFonts w:ascii="Calibri" w:hAnsi="Calibri" w:cs="Calibri"/>
        </w:rPr>
        <w:t xml:space="preserve">Se il bene oggetto del finanziamento è un’imbarcazione il vincolo di stabilità dovrà essere annotato, a cura degli Uffici Marittimi competenti, sull’estratto matricolare ovvero sul Registro Navi Minori e Galleggianti. </w:t>
      </w:r>
    </w:p>
    <w:p w:rsidR="00EF0EE5" w:rsidRPr="002307A3" w:rsidRDefault="00EF0EE5" w:rsidP="00EF0EE5">
      <w:pPr>
        <w:jc w:val="both"/>
        <w:rPr>
          <w:rFonts w:ascii="Calibri" w:hAnsi="Calibri" w:cs="Calibri"/>
        </w:rPr>
      </w:pPr>
      <w:r w:rsidRPr="002307A3">
        <w:rPr>
          <w:rFonts w:ascii="Calibri" w:hAnsi="Calibri" w:cs="Calibri"/>
        </w:rPr>
        <w:t xml:space="preserve">La Corte di Giustizia Europea ha avuto modo di chiarire che i beneficiari sono esentati dall’obbligo di restituire i contributi già percepiti in presenza di “cause di forza maggiore” la cui definizione, data dalla Corte nella causa </w:t>
      </w:r>
      <w:proofErr w:type="spellStart"/>
      <w:r w:rsidRPr="002307A3">
        <w:rPr>
          <w:rFonts w:ascii="Calibri" w:hAnsi="Calibri" w:cs="Calibri"/>
        </w:rPr>
        <w:t>Internationale</w:t>
      </w:r>
      <w:proofErr w:type="spellEnd"/>
      <w:r w:rsidRPr="002307A3">
        <w:rPr>
          <w:rFonts w:ascii="Calibri" w:hAnsi="Calibri" w:cs="Calibri"/>
        </w:rPr>
        <w:t xml:space="preserve"> </w:t>
      </w:r>
      <w:proofErr w:type="spellStart"/>
      <w:r w:rsidRPr="002307A3">
        <w:rPr>
          <w:rFonts w:ascii="Calibri" w:hAnsi="Calibri" w:cs="Calibri"/>
        </w:rPr>
        <w:t>Handelsgesellschaft</w:t>
      </w:r>
      <w:proofErr w:type="spellEnd"/>
      <w:r w:rsidRPr="002307A3">
        <w:rPr>
          <w:rFonts w:ascii="Calibri" w:hAnsi="Calibri" w:cs="Calibri"/>
        </w:rPr>
        <w:t xml:space="preserve"> (17.12.1970), è rimasta sostanzialmente invariata:</w:t>
      </w:r>
    </w:p>
    <w:p w:rsidR="00EF0EE5" w:rsidRPr="002307A3" w:rsidRDefault="00EF0EE5" w:rsidP="00EF0EE5">
      <w:pPr>
        <w:jc w:val="both"/>
        <w:rPr>
          <w:rFonts w:ascii="Calibri" w:hAnsi="Calibri" w:cs="Calibri"/>
        </w:rPr>
      </w:pPr>
      <w:r w:rsidRPr="002307A3">
        <w:rPr>
          <w:rFonts w:ascii="Calibri" w:hAnsi="Calibri" w:cs="Calibri"/>
        </w:rPr>
        <w:t>&lt;&lt;</w:t>
      </w:r>
      <w:r w:rsidRPr="002307A3">
        <w:rPr>
          <w:rFonts w:ascii="Calibri" w:hAnsi="Calibri" w:cs="Calibri"/>
          <w:i/>
        </w:rPr>
        <w:t>la nozione di forza maggiore non si limita all’impossibilità assoluta, ma deve essere intesa nel senso di circostanze anormali (ELEMENTO OGGETTIVO), indipendenti dall’operatore, e le cui conseguenze non avrebbero potuto essere evitate se non a prezzo di sacrifici (ELEMENTO SOGGETTIVO), malgrado la miglior buona volontà e diligenza usata</w:t>
      </w:r>
      <w:r w:rsidRPr="002307A3">
        <w:rPr>
          <w:rFonts w:ascii="Calibri" w:hAnsi="Calibri" w:cs="Calibri"/>
        </w:rPr>
        <w:t>&gt;&gt;</w:t>
      </w:r>
    </w:p>
    <w:p w:rsidR="00EF0EE5" w:rsidRPr="002307A3" w:rsidRDefault="00EF0EE5" w:rsidP="00EF0EE5">
      <w:pPr>
        <w:jc w:val="both"/>
        <w:rPr>
          <w:rFonts w:ascii="Calibri" w:hAnsi="Calibri" w:cs="Calibri"/>
        </w:rPr>
      </w:pPr>
      <w:r w:rsidRPr="002307A3">
        <w:rPr>
          <w:rFonts w:ascii="Calibri" w:hAnsi="Calibri" w:cs="Calibri"/>
        </w:rPr>
        <w:t xml:space="preserve">La causa di forza maggiore costituisce un’eccezione alla regola generale che impone il rispetto scrupoloso delle disposizioni legislative e pertanto va interpretata ed applicata in senso restrittivo. </w:t>
      </w:r>
    </w:p>
    <w:p w:rsidR="00EF0EE5" w:rsidRPr="002307A3" w:rsidRDefault="00EF0EE5" w:rsidP="00EF0EE5">
      <w:pPr>
        <w:jc w:val="both"/>
        <w:rPr>
          <w:rFonts w:ascii="Calibri" w:eastAsia="Calibri" w:hAnsi="Calibri" w:cs="Calibri"/>
        </w:rPr>
      </w:pPr>
      <w:r w:rsidRPr="002307A3">
        <w:rPr>
          <w:rFonts w:ascii="Calibri" w:hAnsi="Calibri" w:cs="Calibri"/>
        </w:rPr>
        <w:t>La Commissione ritiene opportuno che gli Stati Membri stabiliscano le cause di forza maggiore che esentino il beneficiario dalla restituzione del beneficio ricevuto. Per la Commissione la prova ricade sull’operatore che la invoca, il quale deve esibire prove documentali incontestabili.</w:t>
      </w:r>
    </w:p>
    <w:p w:rsidR="00EF0EE5" w:rsidRPr="002307A3" w:rsidRDefault="00EF0EE5" w:rsidP="00EF0EE5">
      <w:pPr>
        <w:jc w:val="both"/>
        <w:rPr>
          <w:rFonts w:ascii="Calibri" w:hAnsi="Calibri" w:cs="Calibri"/>
        </w:rPr>
      </w:pPr>
      <w:r w:rsidRPr="002307A3">
        <w:rPr>
          <w:rFonts w:ascii="Calibri" w:hAnsi="Calibri" w:cs="Calibri"/>
        </w:rPr>
        <w:t xml:space="preserve">Di seguito si riportano singole ipotesi, non esaustive, per le quali può essere provata la causa di forza maggiore. </w:t>
      </w:r>
    </w:p>
    <w:p w:rsidR="00EF0EE5" w:rsidRPr="002307A3" w:rsidRDefault="00EF0EE5" w:rsidP="009270AE">
      <w:pPr>
        <w:pStyle w:val="Paragrafoelenco"/>
        <w:numPr>
          <w:ilvl w:val="0"/>
          <w:numId w:val="47"/>
        </w:numPr>
        <w:spacing w:after="0" w:line="240" w:lineRule="auto"/>
        <w:contextualSpacing w:val="0"/>
        <w:jc w:val="both"/>
        <w:rPr>
          <w:rFonts w:cs="Calibri"/>
          <w:sz w:val="24"/>
          <w:szCs w:val="24"/>
        </w:rPr>
      </w:pPr>
      <w:r w:rsidRPr="002307A3">
        <w:rPr>
          <w:rFonts w:cs="Calibri"/>
          <w:sz w:val="24"/>
          <w:szCs w:val="24"/>
        </w:rPr>
        <w:t>Inabilità sopraggiunta del beneficiario</w:t>
      </w:r>
    </w:p>
    <w:p w:rsidR="00EF0EE5" w:rsidRPr="002307A3" w:rsidRDefault="00EF0EE5" w:rsidP="00EF0EE5">
      <w:pPr>
        <w:pStyle w:val="Paragrafoelenco"/>
        <w:spacing w:after="0" w:line="240" w:lineRule="auto"/>
        <w:jc w:val="both"/>
        <w:rPr>
          <w:rFonts w:cs="Calibri"/>
          <w:sz w:val="24"/>
          <w:szCs w:val="24"/>
        </w:rPr>
      </w:pPr>
      <w:r w:rsidRPr="002307A3">
        <w:rPr>
          <w:rFonts w:cs="Calibri"/>
          <w:sz w:val="24"/>
          <w:szCs w:val="24"/>
        </w:rPr>
        <w:t>La comunicazione da parte del beneficiario o del suo tutore relativamente alla sopraggiunta totale inabilità lavorativa, accertata dagli organi competenti e adeguatamente certificata, comporta che il beneficiario non sia tenuto alla restituzione di parte o dell’intero contributo erogato.</w:t>
      </w:r>
    </w:p>
    <w:p w:rsidR="00EF0EE5" w:rsidRPr="002307A3" w:rsidRDefault="00EF0EE5" w:rsidP="009270AE">
      <w:pPr>
        <w:pStyle w:val="Paragrafoelenco"/>
        <w:numPr>
          <w:ilvl w:val="0"/>
          <w:numId w:val="47"/>
        </w:numPr>
        <w:spacing w:after="0" w:line="240" w:lineRule="auto"/>
        <w:contextualSpacing w:val="0"/>
        <w:jc w:val="both"/>
        <w:rPr>
          <w:rFonts w:cs="Calibri"/>
          <w:sz w:val="24"/>
          <w:szCs w:val="24"/>
        </w:rPr>
      </w:pPr>
      <w:r w:rsidRPr="002307A3">
        <w:rPr>
          <w:rFonts w:cs="Calibri"/>
          <w:sz w:val="24"/>
          <w:szCs w:val="24"/>
        </w:rPr>
        <w:t>Cambio di beneficiario per successione</w:t>
      </w:r>
    </w:p>
    <w:p w:rsidR="00EF0EE5" w:rsidRPr="002307A3" w:rsidRDefault="00EF0EE5" w:rsidP="00EF0EE5">
      <w:pPr>
        <w:pStyle w:val="Paragrafoelenco"/>
        <w:spacing w:after="0" w:line="240" w:lineRule="auto"/>
        <w:jc w:val="both"/>
        <w:rPr>
          <w:rFonts w:cs="Calibri"/>
          <w:sz w:val="24"/>
          <w:szCs w:val="24"/>
        </w:rPr>
      </w:pPr>
      <w:r w:rsidRPr="002307A3">
        <w:rPr>
          <w:rFonts w:cs="Calibri"/>
          <w:sz w:val="24"/>
          <w:szCs w:val="24"/>
        </w:rPr>
        <w:t>Se, in corso d'esecuzione di un impegno connesso alla realizzazione di una operazione sovvenzionata, si verifica un trasferimento totale o parziale dei cespiti oggetto di contributo per successione, gli eredi possono:</w:t>
      </w:r>
    </w:p>
    <w:p w:rsidR="00EF0EE5" w:rsidRPr="002307A3" w:rsidRDefault="00EF0EE5" w:rsidP="009270AE">
      <w:pPr>
        <w:pStyle w:val="Paragrafoelenco"/>
        <w:numPr>
          <w:ilvl w:val="1"/>
          <w:numId w:val="47"/>
        </w:numPr>
        <w:spacing w:after="0" w:line="240" w:lineRule="auto"/>
        <w:contextualSpacing w:val="0"/>
        <w:jc w:val="both"/>
        <w:rPr>
          <w:rFonts w:cs="Calibri"/>
          <w:sz w:val="24"/>
          <w:szCs w:val="24"/>
        </w:rPr>
      </w:pPr>
      <w:r w:rsidRPr="002307A3">
        <w:rPr>
          <w:rFonts w:cs="Calibri"/>
          <w:b/>
          <w:sz w:val="24"/>
          <w:szCs w:val="24"/>
        </w:rPr>
        <w:t>mantenere i benefici e gli impegni relativi alla domanda</w:t>
      </w:r>
      <w:r w:rsidRPr="002307A3">
        <w:rPr>
          <w:rFonts w:cs="Calibri"/>
          <w:sz w:val="24"/>
          <w:szCs w:val="24"/>
        </w:rPr>
        <w:t>; in questo caso il soggetto subentrante deve presentare una domanda di cambio beneficiario, trasmettendo inoltre la documentazione di seguito elencata al detentore del fascicolo.</w:t>
      </w:r>
    </w:p>
    <w:p w:rsidR="00EF0EE5" w:rsidRPr="002307A3" w:rsidRDefault="00EF0EE5" w:rsidP="00EF0EE5">
      <w:pPr>
        <w:ind w:left="1416"/>
        <w:jc w:val="both"/>
        <w:rPr>
          <w:rFonts w:ascii="Calibri" w:hAnsi="Calibri" w:cs="Calibri"/>
        </w:rPr>
      </w:pPr>
      <w:r w:rsidRPr="002307A3">
        <w:rPr>
          <w:rFonts w:ascii="Calibri" w:hAnsi="Calibri" w:cs="Calibri"/>
        </w:rPr>
        <w:t>La documentazione attestante la successione è la seguente:</w:t>
      </w:r>
    </w:p>
    <w:p w:rsidR="00EF0EE5" w:rsidRPr="002307A3" w:rsidRDefault="00EF0EE5" w:rsidP="009270AE">
      <w:pPr>
        <w:pStyle w:val="Paragrafoelenco"/>
        <w:numPr>
          <w:ilvl w:val="0"/>
          <w:numId w:val="53"/>
        </w:numPr>
        <w:spacing w:after="0" w:line="240" w:lineRule="auto"/>
        <w:contextualSpacing w:val="0"/>
        <w:jc w:val="both"/>
        <w:rPr>
          <w:rFonts w:cs="Calibri"/>
          <w:sz w:val="24"/>
          <w:szCs w:val="24"/>
        </w:rPr>
      </w:pPr>
      <w:r w:rsidRPr="002307A3">
        <w:rPr>
          <w:rFonts w:cs="Calibri"/>
          <w:sz w:val="24"/>
          <w:szCs w:val="24"/>
        </w:rPr>
        <w:t>per successione effettiva:</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copia del certificato di morte;</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scrittura notarile indicante la linea ereditaria o, in alternativa, atto notorio di morte rilasciato dal Comune di residenza;</w:t>
      </w:r>
    </w:p>
    <w:p w:rsidR="00EF0EE5" w:rsidRPr="002307A3" w:rsidRDefault="00EF0EE5" w:rsidP="009270AE">
      <w:pPr>
        <w:pStyle w:val="Paragrafoelenco"/>
        <w:numPr>
          <w:ilvl w:val="2"/>
          <w:numId w:val="44"/>
        </w:numPr>
        <w:spacing w:after="0" w:line="240" w:lineRule="auto"/>
        <w:contextualSpacing w:val="0"/>
        <w:rPr>
          <w:rFonts w:cs="Calibri"/>
          <w:sz w:val="24"/>
          <w:szCs w:val="24"/>
        </w:rPr>
      </w:pPr>
      <w:r w:rsidRPr="002307A3">
        <w:rPr>
          <w:rFonts w:cs="Calibri"/>
          <w:sz w:val="24"/>
          <w:szCs w:val="24"/>
        </w:rPr>
        <w:t>copia documento di identità in corso di validità del nuovo richiedente;</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nel caso di coeredi: documentazione che attesti una delega di tutti i coeredi al richiedente, unitamente a copia documento di identità in corso di validità di tutti i deleganti;</w:t>
      </w:r>
    </w:p>
    <w:p w:rsidR="00EF0EE5" w:rsidRPr="002307A3" w:rsidRDefault="00EF0EE5" w:rsidP="009270AE">
      <w:pPr>
        <w:pStyle w:val="Paragrafoelenco"/>
        <w:numPr>
          <w:ilvl w:val="0"/>
          <w:numId w:val="53"/>
        </w:numPr>
        <w:spacing w:after="0" w:line="240" w:lineRule="auto"/>
        <w:contextualSpacing w:val="0"/>
        <w:jc w:val="both"/>
        <w:rPr>
          <w:rFonts w:cs="Calibri"/>
          <w:sz w:val="24"/>
          <w:szCs w:val="24"/>
        </w:rPr>
      </w:pPr>
      <w:r w:rsidRPr="002307A3">
        <w:rPr>
          <w:rFonts w:cs="Calibri"/>
          <w:sz w:val="24"/>
          <w:szCs w:val="24"/>
        </w:rPr>
        <w:lastRenderedPageBreak/>
        <w:t>per successione anticipata:</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dichiarazione sostitutiva del cedente l’azienda;</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dichiarazione sostitutiva dell’acquirente l’azienda;</w:t>
      </w:r>
    </w:p>
    <w:p w:rsidR="00EF0EE5" w:rsidRPr="002307A3" w:rsidRDefault="00EF0EE5" w:rsidP="009270AE">
      <w:pPr>
        <w:pStyle w:val="Paragrafoelenco"/>
        <w:numPr>
          <w:ilvl w:val="2"/>
          <w:numId w:val="44"/>
        </w:numPr>
        <w:spacing w:after="0" w:line="240" w:lineRule="auto"/>
        <w:contextualSpacing w:val="0"/>
        <w:jc w:val="both"/>
        <w:rPr>
          <w:rFonts w:cs="Calibri"/>
          <w:sz w:val="24"/>
          <w:szCs w:val="24"/>
        </w:rPr>
      </w:pPr>
      <w:r w:rsidRPr="002307A3">
        <w:rPr>
          <w:rFonts w:cs="Calibri"/>
          <w:sz w:val="24"/>
          <w:szCs w:val="24"/>
        </w:rPr>
        <w:t>visura camerale dell’acquirente (solo se imprenditore).</w:t>
      </w:r>
    </w:p>
    <w:p w:rsidR="00EF0EE5" w:rsidRPr="002307A3" w:rsidRDefault="00EF0EE5" w:rsidP="009270AE">
      <w:pPr>
        <w:pStyle w:val="Paragrafoelenco"/>
        <w:numPr>
          <w:ilvl w:val="1"/>
          <w:numId w:val="47"/>
        </w:numPr>
        <w:spacing w:after="0" w:line="240" w:lineRule="auto"/>
        <w:contextualSpacing w:val="0"/>
        <w:jc w:val="both"/>
        <w:rPr>
          <w:rFonts w:cs="Calibri"/>
          <w:sz w:val="24"/>
          <w:szCs w:val="24"/>
        </w:rPr>
      </w:pPr>
      <w:r w:rsidRPr="002307A3">
        <w:rPr>
          <w:rFonts w:cs="Calibri"/>
          <w:b/>
          <w:sz w:val="24"/>
          <w:szCs w:val="24"/>
        </w:rPr>
        <w:t>rinunciare ai benefici relativi alla domanda</w:t>
      </w:r>
      <w:r w:rsidRPr="002307A3">
        <w:rPr>
          <w:rFonts w:cs="Calibri"/>
          <w:sz w:val="24"/>
          <w:szCs w:val="24"/>
        </w:rPr>
        <w:t>, non prendendo in carico gli impegni connessi, presentando una dichiarazione scritta all’Amministrazione competente per territorio.</w:t>
      </w:r>
    </w:p>
    <w:p w:rsidR="00EF0EE5" w:rsidRPr="002307A3" w:rsidRDefault="00EF0EE5" w:rsidP="009270AE">
      <w:pPr>
        <w:pStyle w:val="Paragrafoelenco"/>
        <w:numPr>
          <w:ilvl w:val="0"/>
          <w:numId w:val="47"/>
        </w:numPr>
        <w:spacing w:after="0" w:line="240" w:lineRule="auto"/>
        <w:contextualSpacing w:val="0"/>
        <w:jc w:val="both"/>
        <w:rPr>
          <w:rFonts w:cs="Calibri"/>
          <w:sz w:val="24"/>
          <w:szCs w:val="24"/>
        </w:rPr>
      </w:pPr>
      <w:r w:rsidRPr="002307A3">
        <w:rPr>
          <w:rFonts w:cs="Calibri"/>
          <w:sz w:val="24"/>
          <w:szCs w:val="24"/>
        </w:rPr>
        <w:t>Fallimento ed altre procedure concorsuali.</w:t>
      </w:r>
    </w:p>
    <w:p w:rsidR="00EF0EE5" w:rsidRPr="002307A3" w:rsidRDefault="00EF0EE5" w:rsidP="00EF0EE5">
      <w:pPr>
        <w:pStyle w:val="Paragrafoelenco"/>
        <w:spacing w:after="0" w:line="240" w:lineRule="auto"/>
        <w:jc w:val="both"/>
        <w:rPr>
          <w:rFonts w:cs="Calibri"/>
          <w:sz w:val="24"/>
          <w:szCs w:val="24"/>
        </w:rPr>
      </w:pPr>
      <w:r w:rsidRPr="002307A3">
        <w:rPr>
          <w:rFonts w:cs="Calibri"/>
          <w:sz w:val="24"/>
          <w:szCs w:val="24"/>
        </w:rPr>
        <w:t>L’</w:t>
      </w:r>
      <w:proofErr w:type="spellStart"/>
      <w:r w:rsidRPr="002307A3">
        <w:rPr>
          <w:rFonts w:cs="Calibri"/>
          <w:sz w:val="24"/>
          <w:szCs w:val="24"/>
        </w:rPr>
        <w:t>AdG</w:t>
      </w:r>
      <w:proofErr w:type="spellEnd"/>
      <w:r w:rsidRPr="002307A3">
        <w:rPr>
          <w:rFonts w:cs="Calibri"/>
          <w:sz w:val="24"/>
          <w:szCs w:val="24"/>
        </w:rPr>
        <w:t xml:space="preserve"> deve procedere al recupero del finanziamento concesso, tramite insinuazione nel passivo con l’iscrizione nell’elenco dei creditori. </w:t>
      </w:r>
    </w:p>
    <w:p w:rsidR="00EF0EE5" w:rsidRPr="002307A3" w:rsidRDefault="00EF0EE5" w:rsidP="00EF0EE5">
      <w:pPr>
        <w:pStyle w:val="Paragrafoelenco"/>
        <w:spacing w:after="0" w:line="240" w:lineRule="auto"/>
        <w:jc w:val="both"/>
        <w:rPr>
          <w:rFonts w:cs="Calibri"/>
          <w:sz w:val="24"/>
          <w:szCs w:val="24"/>
        </w:rPr>
      </w:pPr>
      <w:r w:rsidRPr="002307A3">
        <w:rPr>
          <w:rFonts w:cs="Calibri"/>
          <w:sz w:val="24"/>
          <w:szCs w:val="24"/>
        </w:rPr>
        <w:t>Le disposizioni sulla stabilità delle operazioni e possibile recupero non si applicano alle operazioni finanziate nell'ambito di strumenti finanziari o a operazioni che sono soggette alla cessazione di un'attività produttiva a causa di fallimento non fraudolento.</w:t>
      </w:r>
    </w:p>
    <w:p w:rsidR="00EF0EE5" w:rsidRPr="002307A3" w:rsidRDefault="00EF0EE5" w:rsidP="00EF0EE5">
      <w:pPr>
        <w:pStyle w:val="Paragrafoelenco"/>
        <w:spacing w:after="0" w:line="240" w:lineRule="auto"/>
        <w:jc w:val="both"/>
        <w:rPr>
          <w:rFonts w:cs="Calibri"/>
          <w:sz w:val="24"/>
          <w:szCs w:val="24"/>
        </w:rPr>
      </w:pPr>
    </w:p>
    <w:p w:rsidR="00EF0EE5" w:rsidRPr="002307A3" w:rsidRDefault="00A07AB3" w:rsidP="00EF0EE5">
      <w:pPr>
        <w:rPr>
          <w:rFonts w:ascii="Calibri" w:hAnsi="Calibri" w:cs="Calibri"/>
        </w:rPr>
      </w:pPr>
      <w:r>
        <w:rPr>
          <w:rFonts w:ascii="Calibri" w:hAnsi="Calibri" w:cs="Calibri"/>
          <w:noProof/>
          <w:lang w:eastAsia="it-IT"/>
        </w:rPr>
        <w:drawing>
          <wp:inline distT="0" distB="0" distL="0" distR="0">
            <wp:extent cx="6252210" cy="3253740"/>
            <wp:effectExtent l="19050" t="19050" r="15240" b="2286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2210" cy="3253740"/>
                    </a:xfrm>
                    <a:prstGeom prst="rect">
                      <a:avLst/>
                    </a:prstGeom>
                    <a:noFill/>
                    <a:ln w="9525" cmpd="sng">
                      <a:solidFill>
                        <a:srgbClr val="1F497D"/>
                      </a:solidFill>
                      <a:miter lim="800000"/>
                      <a:headEnd/>
                      <a:tailEnd/>
                    </a:ln>
                    <a:effectLst/>
                  </pic:spPr>
                </pic:pic>
              </a:graphicData>
            </a:graphic>
          </wp:inline>
        </w:drawing>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187" w:name="_Toc460599856"/>
    </w:p>
    <w:p w:rsidR="00EF0EE5" w:rsidRPr="002307A3" w:rsidRDefault="00EF0EE5" w:rsidP="009270AE">
      <w:pPr>
        <w:pStyle w:val="Titolo1"/>
        <w:keepLines/>
        <w:numPr>
          <w:ilvl w:val="0"/>
          <w:numId w:val="59"/>
        </w:numPr>
        <w:suppressAutoHyphens w:val="0"/>
        <w:spacing w:before="0" w:after="0"/>
        <w:ind w:left="432" w:hanging="432"/>
        <w:rPr>
          <w:rFonts w:ascii="Calibri" w:hAnsi="Calibri" w:cs="Calibri"/>
          <w:sz w:val="24"/>
          <w:szCs w:val="24"/>
        </w:rPr>
      </w:pPr>
      <w:r w:rsidRPr="002307A3">
        <w:rPr>
          <w:rFonts w:ascii="Calibri" w:hAnsi="Calibri" w:cs="Calibri"/>
          <w:sz w:val="24"/>
          <w:szCs w:val="24"/>
        </w:rPr>
        <w:t xml:space="preserve">Intensità dell'aiuto </w:t>
      </w:r>
      <w:r w:rsidRPr="002307A3">
        <w:rPr>
          <w:rFonts w:ascii="Calibri" w:hAnsi="Calibri" w:cs="Calibri"/>
          <w:i/>
          <w:sz w:val="24"/>
          <w:szCs w:val="24"/>
        </w:rPr>
        <w:t>ex</w:t>
      </w:r>
      <w:r w:rsidRPr="002307A3">
        <w:rPr>
          <w:rFonts w:ascii="Calibri" w:hAnsi="Calibri" w:cs="Calibri"/>
          <w:sz w:val="24"/>
          <w:szCs w:val="24"/>
        </w:rPr>
        <w:t xml:space="preserve"> art. 95 del Reg. (Ue) n. 508/2014</w:t>
      </w:r>
      <w:bookmarkEnd w:id="187"/>
    </w:p>
    <w:p w:rsidR="00EF0EE5" w:rsidRPr="002307A3" w:rsidRDefault="00EF0EE5" w:rsidP="00EF0EE5">
      <w:pPr>
        <w:jc w:val="both"/>
        <w:rPr>
          <w:rFonts w:ascii="Calibri" w:hAnsi="Calibri" w:cs="Calibri"/>
        </w:rPr>
      </w:pPr>
      <w:r w:rsidRPr="002307A3">
        <w:rPr>
          <w:rFonts w:ascii="Calibri" w:hAnsi="Calibri" w:cs="Calibri"/>
        </w:rPr>
        <w:t>Ai sensi dell’art. 95, comma 1, del Reg. (UE) n. 508/2014, l’intensità massima dell’aiuto pubblico è, di norma, pari al 50% della spesa totale ammissibile.</w:t>
      </w:r>
    </w:p>
    <w:p w:rsidR="00EF0EE5" w:rsidRPr="002307A3" w:rsidRDefault="00EF0EE5" w:rsidP="00EF0EE5">
      <w:pPr>
        <w:jc w:val="both"/>
        <w:rPr>
          <w:rFonts w:ascii="Calibri" w:hAnsi="Calibri" w:cs="Calibri"/>
        </w:rPr>
      </w:pPr>
      <w:r w:rsidRPr="002307A3">
        <w:rPr>
          <w:rFonts w:ascii="Calibri" w:hAnsi="Calibri" w:cs="Calibri"/>
        </w:rPr>
        <w:t>Il comma 2 del medesimo articolo prevede una deroga secondo la quale è possibile applicare un’intensità dell’aiuto pubblico pari al 100%, quando:</w:t>
      </w:r>
    </w:p>
    <w:p w:rsidR="00EF0EE5" w:rsidRPr="002307A3" w:rsidRDefault="00EF0EE5" w:rsidP="00EF0EE5">
      <w:pPr>
        <w:jc w:val="both"/>
        <w:rPr>
          <w:rFonts w:ascii="Calibri" w:hAnsi="Calibri" w:cs="Calibri"/>
        </w:rPr>
      </w:pPr>
      <w:r w:rsidRPr="002307A3">
        <w:rPr>
          <w:rFonts w:ascii="Calibri" w:hAnsi="Calibri" w:cs="Calibri"/>
        </w:rPr>
        <w:t>a)</w:t>
      </w:r>
      <w:r w:rsidRPr="002307A3">
        <w:rPr>
          <w:rFonts w:ascii="Calibri" w:hAnsi="Calibri" w:cs="Calibri"/>
        </w:rPr>
        <w:tab/>
        <w:t>il beneficiario è un organismo di diritto pubblico o un’impresa incaricata della gestione di servizi di interesse economico;</w:t>
      </w:r>
    </w:p>
    <w:p w:rsidR="00EF0EE5" w:rsidRPr="002307A3" w:rsidRDefault="00EF0EE5" w:rsidP="00EF0EE5">
      <w:pPr>
        <w:jc w:val="both"/>
        <w:rPr>
          <w:rFonts w:ascii="Calibri" w:hAnsi="Calibri" w:cs="Calibri"/>
        </w:rPr>
      </w:pPr>
      <w:r w:rsidRPr="002307A3">
        <w:rPr>
          <w:rFonts w:ascii="Calibri" w:hAnsi="Calibri" w:cs="Calibri"/>
        </w:rPr>
        <w:t>b)</w:t>
      </w:r>
      <w:r w:rsidRPr="002307A3">
        <w:rPr>
          <w:rFonts w:ascii="Calibri" w:hAnsi="Calibri" w:cs="Calibri"/>
        </w:rPr>
        <w:tab/>
        <w:t>l’intervento è connesso all’aiuto al magazzinaggio di cui all’articolo 67;</w:t>
      </w:r>
    </w:p>
    <w:p w:rsidR="00EF0EE5" w:rsidRPr="002307A3" w:rsidRDefault="00EF0EE5" w:rsidP="00EF0EE5">
      <w:pPr>
        <w:jc w:val="both"/>
        <w:rPr>
          <w:rFonts w:ascii="Calibri" w:hAnsi="Calibri" w:cs="Calibri"/>
        </w:rPr>
      </w:pPr>
      <w:r w:rsidRPr="002307A3">
        <w:rPr>
          <w:rFonts w:ascii="Calibri" w:hAnsi="Calibri" w:cs="Calibri"/>
        </w:rPr>
        <w:t>c)</w:t>
      </w:r>
      <w:r w:rsidRPr="002307A3">
        <w:rPr>
          <w:rFonts w:ascii="Calibri" w:hAnsi="Calibri" w:cs="Calibri"/>
        </w:rPr>
        <w:tab/>
        <w:t>l’intervento è connesso al regime di compensazione di cui all’articolo 70;</w:t>
      </w:r>
    </w:p>
    <w:p w:rsidR="00EF0EE5" w:rsidRPr="002307A3" w:rsidRDefault="00EF0EE5" w:rsidP="00EF0EE5">
      <w:pPr>
        <w:jc w:val="both"/>
        <w:rPr>
          <w:rFonts w:ascii="Calibri" w:hAnsi="Calibri" w:cs="Calibri"/>
        </w:rPr>
      </w:pPr>
      <w:r w:rsidRPr="002307A3">
        <w:rPr>
          <w:rFonts w:ascii="Calibri" w:hAnsi="Calibri" w:cs="Calibri"/>
        </w:rPr>
        <w:t>d)</w:t>
      </w:r>
      <w:r w:rsidRPr="002307A3">
        <w:rPr>
          <w:rFonts w:ascii="Calibri" w:hAnsi="Calibri" w:cs="Calibri"/>
        </w:rPr>
        <w:tab/>
        <w:t>l’intervento è connesso alla raccolta dati di cui all’articolo 77;</w:t>
      </w:r>
    </w:p>
    <w:p w:rsidR="00EF0EE5" w:rsidRPr="002307A3" w:rsidRDefault="00EF0EE5" w:rsidP="00EF0EE5">
      <w:pPr>
        <w:jc w:val="both"/>
        <w:rPr>
          <w:rFonts w:ascii="Calibri" w:hAnsi="Calibri" w:cs="Calibri"/>
        </w:rPr>
      </w:pPr>
      <w:r w:rsidRPr="002307A3">
        <w:rPr>
          <w:rFonts w:ascii="Calibri" w:hAnsi="Calibri" w:cs="Calibri"/>
        </w:rPr>
        <w:t>e)</w:t>
      </w:r>
      <w:r w:rsidRPr="002307A3">
        <w:rPr>
          <w:rFonts w:ascii="Calibri" w:hAnsi="Calibri" w:cs="Calibri"/>
        </w:rPr>
        <w:tab/>
        <w:t>l’intervento è connesso ai premi ai sensi dell’articolo 33 o 34, nonché alle compensazioni ai sensi dell’articolo 54, 55 o 56;</w:t>
      </w:r>
    </w:p>
    <w:p w:rsidR="00EF0EE5" w:rsidRPr="002307A3" w:rsidRDefault="00EF0EE5" w:rsidP="00EF0EE5">
      <w:pPr>
        <w:jc w:val="both"/>
        <w:rPr>
          <w:rFonts w:ascii="Calibri" w:hAnsi="Calibri" w:cs="Calibri"/>
        </w:rPr>
      </w:pPr>
      <w:r w:rsidRPr="002307A3">
        <w:rPr>
          <w:rFonts w:ascii="Calibri" w:hAnsi="Calibri" w:cs="Calibri"/>
        </w:rPr>
        <w:t>f)</w:t>
      </w:r>
      <w:r w:rsidRPr="002307A3">
        <w:rPr>
          <w:rFonts w:ascii="Calibri" w:hAnsi="Calibri" w:cs="Calibri"/>
        </w:rPr>
        <w:tab/>
        <w:t>l’intervento è correlato alle misure nell’ambito della PMI di cui all’articolo 80.</w:t>
      </w:r>
    </w:p>
    <w:p w:rsidR="00EF0EE5" w:rsidRPr="002307A3" w:rsidRDefault="00EF0EE5" w:rsidP="00EF0EE5">
      <w:pPr>
        <w:jc w:val="both"/>
        <w:rPr>
          <w:rFonts w:ascii="Calibri" w:hAnsi="Calibri" w:cs="Calibri"/>
        </w:rPr>
      </w:pPr>
    </w:p>
    <w:p w:rsidR="00EF0EE5" w:rsidRPr="002307A3" w:rsidRDefault="00EF0EE5" w:rsidP="00EF0EE5">
      <w:pPr>
        <w:jc w:val="both"/>
        <w:rPr>
          <w:rFonts w:ascii="Calibri" w:hAnsi="Calibri" w:cs="Calibri"/>
        </w:rPr>
      </w:pPr>
      <w:r w:rsidRPr="002307A3">
        <w:rPr>
          <w:rFonts w:ascii="Calibri" w:hAnsi="Calibri" w:cs="Calibri"/>
        </w:rPr>
        <w:t xml:space="preserve">Con riferimento alla lett. a), l’art. 16, comma 2, del Regolamento (UE) n. 1303/2013 stabilisce che per “Ente di diritto pubblico” si intende qualsiasi organismo di diritto pubblico ai sensi del punto 9 dell'art. 1 della direttiva 2004/18/CE del Parlamento europeo e del Consiglio. Quest’ultimo annovera tra gli enti di diritto pubblico “le amministrazioni aggiudicatrici", lo Stato, gli enti locali, gli organismi di diritto pubblico, le associazioni costituite da uno o più di tali enti o uno o più di tali organismi di diritto pubblico".  </w:t>
      </w:r>
    </w:p>
    <w:p w:rsidR="00EF0EE5" w:rsidRPr="002307A3" w:rsidRDefault="00EF0EE5" w:rsidP="00EF0EE5">
      <w:pPr>
        <w:jc w:val="both"/>
        <w:rPr>
          <w:rFonts w:ascii="Calibri" w:hAnsi="Calibri" w:cs="Calibri"/>
        </w:rPr>
      </w:pPr>
      <w:r w:rsidRPr="002307A3">
        <w:rPr>
          <w:rFonts w:ascii="Calibri" w:hAnsi="Calibri" w:cs="Calibri"/>
        </w:rPr>
        <w:t>La Commissione Europea, con nota Ares(2016) 2838882 del 17 giugno 2016, ha chiarito che per “organismo di diritto pubblico” si intende qualsiasi organismo:</w:t>
      </w:r>
    </w:p>
    <w:p w:rsidR="00EF0EE5" w:rsidRPr="002307A3" w:rsidRDefault="00EF0EE5" w:rsidP="00EF0EE5">
      <w:pPr>
        <w:ind w:left="426" w:hanging="426"/>
        <w:jc w:val="both"/>
        <w:rPr>
          <w:rFonts w:ascii="Calibri" w:hAnsi="Calibri" w:cs="Calibri"/>
        </w:rPr>
      </w:pPr>
      <w:r w:rsidRPr="002307A3">
        <w:rPr>
          <w:rFonts w:ascii="Calibri" w:hAnsi="Calibri" w:cs="Calibri"/>
        </w:rPr>
        <w:t>a)</w:t>
      </w:r>
      <w:r w:rsidRPr="002307A3">
        <w:rPr>
          <w:rFonts w:ascii="Calibri" w:hAnsi="Calibri" w:cs="Calibri"/>
        </w:rPr>
        <w:tab/>
        <w:t>istituito per soddisfare specificatamente bisogni di interesse generale, non aventi carattere industriale o commerciale;</w:t>
      </w:r>
    </w:p>
    <w:p w:rsidR="00EF0EE5" w:rsidRPr="002307A3" w:rsidRDefault="00EF0EE5" w:rsidP="00EF0EE5">
      <w:pPr>
        <w:ind w:left="426" w:hanging="426"/>
        <w:jc w:val="both"/>
        <w:rPr>
          <w:rFonts w:ascii="Calibri" w:hAnsi="Calibri" w:cs="Calibri"/>
        </w:rPr>
      </w:pPr>
      <w:r w:rsidRPr="002307A3">
        <w:rPr>
          <w:rFonts w:ascii="Calibri" w:hAnsi="Calibri" w:cs="Calibri"/>
        </w:rPr>
        <w:t>b)</w:t>
      </w:r>
      <w:r w:rsidRPr="002307A3">
        <w:rPr>
          <w:rFonts w:ascii="Calibri" w:hAnsi="Calibri" w:cs="Calibri"/>
        </w:rPr>
        <w:tab/>
        <w:t xml:space="preserve">dotato di personalità giuridica; </w:t>
      </w:r>
    </w:p>
    <w:p w:rsidR="00EF0EE5" w:rsidRPr="002307A3" w:rsidRDefault="00EF0EE5" w:rsidP="00EF0EE5">
      <w:pPr>
        <w:ind w:left="426" w:hanging="426"/>
        <w:jc w:val="both"/>
        <w:rPr>
          <w:rFonts w:ascii="Calibri" w:hAnsi="Calibri" w:cs="Calibri"/>
        </w:rPr>
      </w:pPr>
      <w:r w:rsidRPr="002307A3">
        <w:rPr>
          <w:rFonts w:ascii="Calibri" w:hAnsi="Calibri" w:cs="Calibri"/>
        </w:rPr>
        <w:t>c)</w:t>
      </w:r>
      <w:r w:rsidRPr="002307A3">
        <w:rPr>
          <w:rFonts w:ascii="Calibri" w:hAnsi="Calibri" w:cs="Calibri"/>
        </w:rPr>
        <w:tab/>
        <w:t xml:space="preserve">sia finanziata in modo maggioritario dallo Stato, dagli enti regionali o locali, o altri organismi di diritto pubblico; </w:t>
      </w:r>
    </w:p>
    <w:p w:rsidR="00EF0EE5" w:rsidRPr="002307A3" w:rsidRDefault="00EF0EE5" w:rsidP="00EF0EE5">
      <w:pPr>
        <w:ind w:left="426" w:hanging="426"/>
        <w:jc w:val="both"/>
        <w:rPr>
          <w:rFonts w:ascii="Calibri" w:hAnsi="Calibri" w:cs="Calibri"/>
        </w:rPr>
      </w:pPr>
      <w:r w:rsidRPr="002307A3">
        <w:rPr>
          <w:rFonts w:ascii="Calibri" w:hAnsi="Calibri" w:cs="Calibri"/>
        </w:rPr>
        <w:t>d)</w:t>
      </w:r>
      <w:r w:rsidRPr="002307A3">
        <w:rPr>
          <w:rFonts w:ascii="Calibri" w:hAnsi="Calibri" w:cs="Calibri"/>
        </w:rPr>
        <w:tab/>
        <w:t xml:space="preserve">soggetta al controllo di gestione di questi ultimi; </w:t>
      </w:r>
    </w:p>
    <w:p w:rsidR="00EF0EE5" w:rsidRPr="002307A3" w:rsidRDefault="00EF0EE5" w:rsidP="00EF0EE5">
      <w:pPr>
        <w:ind w:left="426" w:hanging="426"/>
        <w:jc w:val="both"/>
        <w:rPr>
          <w:rFonts w:ascii="Calibri" w:hAnsi="Calibri" w:cs="Calibri"/>
        </w:rPr>
      </w:pPr>
      <w:r w:rsidRPr="002307A3">
        <w:rPr>
          <w:rFonts w:ascii="Calibri" w:hAnsi="Calibri" w:cs="Calibri"/>
        </w:rPr>
        <w:t>e)</w:t>
      </w:r>
      <w:r w:rsidRPr="002307A3">
        <w:rPr>
          <w:rFonts w:ascii="Calibri" w:hAnsi="Calibri" w:cs="Calibri"/>
        </w:rPr>
        <w:tab/>
        <w:t>il cui organo d'amministrazione, di direzione o di vigilanza, abbia più della metà dei membri nominati dalle autorità statali, regionali o locali, o da altri organismi di diritto pubblico.</w:t>
      </w:r>
    </w:p>
    <w:p w:rsidR="00EF0EE5" w:rsidRPr="002307A3" w:rsidRDefault="00EF0EE5" w:rsidP="00EF0EE5">
      <w:pPr>
        <w:jc w:val="both"/>
        <w:rPr>
          <w:rFonts w:ascii="Calibri" w:hAnsi="Calibri" w:cs="Calibri"/>
        </w:rPr>
      </w:pPr>
      <w:r w:rsidRPr="002307A3">
        <w:rPr>
          <w:rFonts w:ascii="Calibri" w:hAnsi="Calibri" w:cs="Calibri"/>
        </w:rPr>
        <w:t>l’Allegato III della Direttiva 2004/18/CE del Parlamento Europeo e del Consiglio, del 31 marzo 2004, contiene un elenco non esaustivo degli Organismi di diritto pubblico.</w:t>
      </w:r>
    </w:p>
    <w:p w:rsidR="00EF0EE5" w:rsidRPr="002307A3" w:rsidRDefault="00EF0EE5" w:rsidP="00EF0EE5">
      <w:pPr>
        <w:jc w:val="both"/>
        <w:rPr>
          <w:rFonts w:ascii="Calibri" w:hAnsi="Calibri" w:cs="Calibri"/>
        </w:rPr>
      </w:pPr>
      <w:r w:rsidRPr="002307A3">
        <w:rPr>
          <w:rFonts w:ascii="Calibri" w:hAnsi="Calibri" w:cs="Calibri"/>
        </w:rPr>
        <w:t>In aggiunta, il comma 3, lett. b) del citato articolo prevede la possibilità di aumentare dal 50% fino al 100% il tasso di cofinanziamento se l’intervento soddisfa uno dei criteri riportati alla lett. a) del medesimo comma 3 (soggetto collettivo - beneficiario collettivo - elementi innovativi, se del caso, a livello locale) e fornisce accesso pubblico ai suoi risultati.</w:t>
      </w:r>
    </w:p>
    <w:p w:rsidR="00EF0EE5" w:rsidRPr="002307A3" w:rsidRDefault="00EF0EE5" w:rsidP="00EF0EE5">
      <w:pPr>
        <w:jc w:val="both"/>
        <w:rPr>
          <w:rFonts w:ascii="Calibri" w:hAnsi="Calibri" w:cs="Calibri"/>
        </w:rPr>
      </w:pPr>
      <w:r w:rsidRPr="002307A3">
        <w:rPr>
          <w:rFonts w:ascii="Calibri" w:hAnsi="Calibri" w:cs="Calibri"/>
        </w:rPr>
        <w:t>Per la corretta interpretazione dei suddetti criteri, i Servizi Comunitari hanno fornito le definizioni:</w:t>
      </w:r>
    </w:p>
    <w:p w:rsidR="00EF0EE5" w:rsidRPr="002307A3" w:rsidRDefault="00EF0EE5" w:rsidP="00EF0EE5">
      <w:pPr>
        <w:jc w:val="both"/>
        <w:rPr>
          <w:rFonts w:ascii="Calibri" w:hAnsi="Calibri" w:cs="Calibri"/>
        </w:rPr>
      </w:pPr>
      <w:r w:rsidRPr="002307A3">
        <w:rPr>
          <w:rFonts w:ascii="Calibri" w:hAnsi="Calibri" w:cs="Calibri"/>
        </w:rPr>
        <w:t xml:space="preserve">In particolare, questi ultimi hanno fornito una nozione di “beneficiario collettivo” in stretta correlazione a quella di “interesse collettivo”. Con riferimento al primo, infatti, hanno indicato che il termine va inteso qui con riferimento ad un organismo riconosciuto dall'autorità competente rappresentativo degli interessi dei suoi membri, di un gruppo di </w:t>
      </w:r>
      <w:proofErr w:type="spellStart"/>
      <w:r w:rsidRPr="002307A3">
        <w:rPr>
          <w:rFonts w:ascii="Calibri" w:hAnsi="Calibri" w:cs="Calibri"/>
        </w:rPr>
        <w:t>stakeholders</w:t>
      </w:r>
      <w:proofErr w:type="spellEnd"/>
      <w:r w:rsidRPr="002307A3">
        <w:rPr>
          <w:rFonts w:ascii="Calibri" w:hAnsi="Calibri" w:cs="Calibri"/>
        </w:rPr>
        <w:t xml:space="preserve"> o del pubblico in generale.</w:t>
      </w:r>
    </w:p>
    <w:p w:rsidR="00EF0EE5" w:rsidRPr="002307A3" w:rsidRDefault="00EF0EE5" w:rsidP="00EF0EE5">
      <w:pPr>
        <w:jc w:val="both"/>
        <w:rPr>
          <w:rFonts w:ascii="Calibri" w:hAnsi="Calibri" w:cs="Calibri"/>
        </w:rPr>
      </w:pPr>
      <w:r w:rsidRPr="002307A3">
        <w:rPr>
          <w:rFonts w:ascii="Calibri" w:hAnsi="Calibri" w:cs="Calibri"/>
        </w:rPr>
        <w:t>Tuttavia, per poter beneficiare del trattamento preferenziale definito dal presente articolo, le azioni di questo organismo (oltre alle loro caratteristiche innovative) devono essere intraprese nell'interesse collettivo dei suoi membri. Pertanto, tali azioni non sono la somma dei singoli interessi dei membri appartenenti alla stessa organizzazione, ma, al contrario, esse devono avere cioè una portata più ampia, ossia devono corrispondere ad una singola azione compiuta nell’interesse di tutti, in quanto il beneficiario è l’organizzazione collettiva in sé e non i suoi singoli membri. A titolo di esempio, l’acquisto di attrezzature per l’utilizzo da parte dei membri di un’associazione professionale o di una cooperativa, per ottenere migliori offerte commerciali, non può qualificarsi come un'azione di interesse collettivo, in quanto i membri dell’organizzazione collettiva finirebbero per possedere l'attrezzatura, diventando di fatto i beneficiari effettivi. Viceversa l’acquisto da parte di un’associazione di pescatori di una macchina per la produzione del ghiaccio liquido che ha lo scopo di fornire servizi ai suoi membri si configura come interesse collettivo (in questo esempio la macchina per la produzione di ghiaccio liquido acquistata dai pescatori aumenterebbe il valore delle loro catture e la qualità del pesce per i consumatori).</w:t>
      </w:r>
    </w:p>
    <w:p w:rsidR="00EF0EE5" w:rsidRPr="002307A3" w:rsidRDefault="00EF0EE5" w:rsidP="00EF0EE5">
      <w:pPr>
        <w:jc w:val="both"/>
        <w:rPr>
          <w:rFonts w:ascii="Calibri" w:hAnsi="Calibri" w:cs="Calibri"/>
        </w:rPr>
      </w:pPr>
      <w:r w:rsidRPr="002307A3">
        <w:rPr>
          <w:rFonts w:ascii="Calibri" w:hAnsi="Calibri" w:cs="Calibri"/>
        </w:rPr>
        <w:t xml:space="preserve">In ultimo, con riferimento nozione di “elementi innovativi”, la Commissione afferma che non vi è una definizione cristallizzata. Comunque sia, si suggerisce di fare riferimento all’art. 26 del Reg </w:t>
      </w:r>
      <w:r w:rsidRPr="002307A3">
        <w:rPr>
          <w:rFonts w:ascii="Calibri" w:hAnsi="Calibri" w:cs="Calibri"/>
        </w:rPr>
        <w:lastRenderedPageBreak/>
        <w:t xml:space="preserve">(UE) n. 508/2014 ed anche al “Manuale sull’innovazione di Oslo”, prodotto dall’OCSE e utilizzato dall’Eurostat. Entrambi i documenti riconducono il concetto di “innovazione” alla realizzazione di un prodotto (bene o servizio) nuovo o significativamente migliorato o di un processo nuovo o significativamente migliorato. Ed infatti, l’art. 26 del regolamento sopra richiamato, rubricato “Innovazione”, stabilisce testualmente che il FEAMP “può sostenere progetti volti a sviluppare o introdurre prodotti e attrezzature nuovi o sostanzialmente migliorati, processi e tecniche nuovi o migliorati, e sistemi di gestione e organizzativi nuovi o migliorati”. Analogamente, anche secondo “Oslo </w:t>
      </w:r>
      <w:proofErr w:type="spellStart"/>
      <w:r w:rsidRPr="002307A3">
        <w:rPr>
          <w:rFonts w:ascii="Calibri" w:hAnsi="Calibri" w:cs="Calibri"/>
        </w:rPr>
        <w:t>Manual</w:t>
      </w:r>
      <w:proofErr w:type="spellEnd"/>
      <w:r w:rsidRPr="002307A3">
        <w:rPr>
          <w:rFonts w:ascii="Calibri" w:hAnsi="Calibri" w:cs="Calibri"/>
        </w:rPr>
        <w:t xml:space="preserve"> on </w:t>
      </w:r>
      <w:proofErr w:type="spellStart"/>
      <w:r w:rsidRPr="002307A3">
        <w:rPr>
          <w:rFonts w:ascii="Calibri" w:hAnsi="Calibri" w:cs="Calibri"/>
        </w:rPr>
        <w:t>Innovation</w:t>
      </w:r>
      <w:proofErr w:type="spellEnd"/>
      <w:r w:rsidRPr="002307A3">
        <w:rPr>
          <w:rFonts w:ascii="Calibri" w:hAnsi="Calibri" w:cs="Calibri"/>
        </w:rPr>
        <w:t xml:space="preserve"> data” l’innovazione si traduce in una realizzazione di un prodotto o di un processo nuovi o significativamente migliorati. Più specificatamente, nel primo caso, si prevede l'introduzione di un bene o di un servizio nuovo o migliorato rispetto alle sue caratteristiche o agli usi previsti. Ciò include significativi miglioramenti nelle specifiche tecniche, nelle componenti materiali e nei software incorporati, nelle facilità d'uso o in altre caratteristiche funzionali. L’innovazione di processo, invece, è la realizzazione di un metodo di produzione o di consegna nuovo o significativamente migliorato. Ciò include cambiamenti significativi nelle tecniche, nelle attrezzature e/o nei software.</w:t>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188" w:name="_Toc443667671"/>
      <w:bookmarkStart w:id="189" w:name="_Toc443667921"/>
      <w:bookmarkStart w:id="190" w:name="_Toc446593050"/>
      <w:bookmarkStart w:id="191" w:name="_Toc460599857"/>
    </w:p>
    <w:p w:rsidR="00EF0EE5" w:rsidRPr="002307A3" w:rsidRDefault="00EF0EE5" w:rsidP="009270AE">
      <w:pPr>
        <w:pStyle w:val="Titolo1"/>
        <w:keepLines/>
        <w:numPr>
          <w:ilvl w:val="0"/>
          <w:numId w:val="59"/>
        </w:numPr>
        <w:suppressAutoHyphens w:val="0"/>
        <w:spacing w:before="0" w:after="0"/>
        <w:ind w:left="432" w:hanging="432"/>
        <w:rPr>
          <w:rFonts w:ascii="Calibri" w:hAnsi="Calibri" w:cs="Calibri"/>
          <w:sz w:val="24"/>
          <w:szCs w:val="24"/>
        </w:rPr>
      </w:pPr>
      <w:r w:rsidRPr="002307A3">
        <w:rPr>
          <w:rFonts w:ascii="Calibri" w:hAnsi="Calibri" w:cs="Calibri"/>
          <w:sz w:val="24"/>
          <w:szCs w:val="24"/>
        </w:rPr>
        <w:t>Conformità ad altre politiche dell’UE</w:t>
      </w:r>
      <w:bookmarkEnd w:id="188"/>
      <w:bookmarkEnd w:id="189"/>
      <w:bookmarkEnd w:id="190"/>
      <w:bookmarkEnd w:id="191"/>
    </w:p>
    <w:p w:rsidR="00EF0EE5" w:rsidRPr="002307A3" w:rsidRDefault="00EF0EE5" w:rsidP="00EF0EE5">
      <w:pPr>
        <w:jc w:val="both"/>
        <w:rPr>
          <w:rFonts w:ascii="Calibri" w:hAnsi="Calibri" w:cs="Calibri"/>
        </w:rPr>
      </w:pPr>
      <w:r w:rsidRPr="002307A3">
        <w:rPr>
          <w:rFonts w:ascii="Calibri" w:hAnsi="Calibri" w:cs="Calibri"/>
        </w:rPr>
        <w:t>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 xml:space="preserve">sulla protezione dell’ambiente; </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sul principio di uguaglianza delle opportunità;</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 xml:space="preserve">relative agli appalti pubblici; </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relative agli aiuti di stato;</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relative alla pubblicità;</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in materia di finanze pubbliche (rapporto costi-benefici, giustificazione, utilizzo effettivo e legale dei fondi);</w:t>
      </w:r>
    </w:p>
    <w:p w:rsidR="00EF0EE5" w:rsidRPr="002307A3" w:rsidRDefault="00EF0EE5" w:rsidP="009270AE">
      <w:pPr>
        <w:pStyle w:val="Paragrafoelenco"/>
        <w:numPr>
          <w:ilvl w:val="0"/>
          <w:numId w:val="46"/>
        </w:numPr>
        <w:spacing w:after="0" w:line="240" w:lineRule="auto"/>
        <w:contextualSpacing w:val="0"/>
        <w:rPr>
          <w:rFonts w:cs="Calibri"/>
          <w:sz w:val="24"/>
          <w:szCs w:val="24"/>
        </w:rPr>
      </w:pPr>
      <w:r w:rsidRPr="002307A3">
        <w:rPr>
          <w:rFonts w:cs="Calibri"/>
          <w:sz w:val="24"/>
          <w:szCs w:val="24"/>
        </w:rPr>
        <w:t>relative alla selezione dei progetti.</w:t>
      </w:r>
    </w:p>
    <w:p w:rsidR="00EF0EE5" w:rsidRDefault="00EF0EE5" w:rsidP="00EF0EE5">
      <w:pPr>
        <w:pStyle w:val="Titolo1"/>
        <w:keepLines/>
        <w:numPr>
          <w:ilvl w:val="0"/>
          <w:numId w:val="0"/>
        </w:numPr>
        <w:suppressAutoHyphens w:val="0"/>
        <w:spacing w:before="0" w:after="0"/>
        <w:ind w:left="432"/>
        <w:rPr>
          <w:rFonts w:ascii="Calibri" w:hAnsi="Calibri" w:cs="Calibri"/>
          <w:sz w:val="24"/>
          <w:szCs w:val="24"/>
        </w:rPr>
      </w:pPr>
      <w:bookmarkStart w:id="192" w:name="_Toc447286941"/>
      <w:bookmarkStart w:id="193" w:name="_Toc447287898"/>
      <w:bookmarkStart w:id="194" w:name="_Toc447295426"/>
      <w:bookmarkStart w:id="195" w:name="_Toc443667673"/>
      <w:bookmarkStart w:id="196" w:name="_Toc443667923"/>
      <w:bookmarkStart w:id="197" w:name="_Toc446593052"/>
      <w:bookmarkStart w:id="198" w:name="_Toc460599858"/>
      <w:bookmarkEnd w:id="192"/>
      <w:bookmarkEnd w:id="193"/>
      <w:bookmarkEnd w:id="194"/>
    </w:p>
    <w:p w:rsidR="00EF0EE5" w:rsidRPr="002307A3" w:rsidRDefault="00EF0EE5" w:rsidP="009270AE">
      <w:pPr>
        <w:pStyle w:val="Titolo1"/>
        <w:keepLines/>
        <w:numPr>
          <w:ilvl w:val="0"/>
          <w:numId w:val="59"/>
        </w:numPr>
        <w:suppressAutoHyphens w:val="0"/>
        <w:spacing w:before="0" w:after="0"/>
        <w:ind w:left="432" w:hanging="432"/>
        <w:rPr>
          <w:rFonts w:ascii="Calibri" w:hAnsi="Calibri" w:cs="Calibri"/>
          <w:sz w:val="24"/>
          <w:szCs w:val="24"/>
        </w:rPr>
      </w:pPr>
      <w:r w:rsidRPr="002307A3">
        <w:rPr>
          <w:rFonts w:ascii="Calibri" w:hAnsi="Calibri" w:cs="Calibri"/>
          <w:sz w:val="24"/>
          <w:szCs w:val="24"/>
        </w:rPr>
        <w:t>Conservazioni dei documenti</w:t>
      </w:r>
      <w:bookmarkEnd w:id="195"/>
      <w:bookmarkEnd w:id="196"/>
      <w:bookmarkEnd w:id="197"/>
      <w:bookmarkEnd w:id="198"/>
    </w:p>
    <w:p w:rsidR="00EF0EE5" w:rsidRPr="002307A3" w:rsidRDefault="00EF0EE5" w:rsidP="00EF0EE5">
      <w:pPr>
        <w:jc w:val="both"/>
        <w:rPr>
          <w:rFonts w:ascii="Calibri" w:hAnsi="Calibri" w:cs="Calibri"/>
        </w:rPr>
      </w:pPr>
      <w:r w:rsidRPr="002307A3">
        <w:rPr>
          <w:rFonts w:ascii="Calibri" w:hAnsi="Calibri" w:cs="Calibri"/>
        </w:rPr>
        <w:t>L’art. 140 “Disponibilità dei documenti” del RDC, detta la disciplina in materia di conservazione dei documenti amministrativi.</w:t>
      </w:r>
    </w:p>
    <w:p w:rsidR="00EF0EE5" w:rsidRPr="002307A3" w:rsidRDefault="00EF0EE5" w:rsidP="00EF0EE5">
      <w:pPr>
        <w:jc w:val="both"/>
        <w:rPr>
          <w:rFonts w:ascii="Calibri" w:hAnsi="Calibri" w:cs="Calibri"/>
        </w:rPr>
      </w:pPr>
      <w:r w:rsidRPr="002307A3">
        <w:rPr>
          <w:rFonts w:ascii="Calibri" w:hAnsi="Calibri" w:cs="Calibri"/>
        </w:rPr>
        <w:t>Al primo comma del suddetto articolo si stabilisce che “</w:t>
      </w:r>
      <w:r w:rsidRPr="002307A3">
        <w:rPr>
          <w:rFonts w:ascii="Calibri" w:hAnsi="Calibri" w:cs="Calibri"/>
          <w:i/>
        </w:rPr>
        <w:t xml:space="preserve">L’autorità di gestione assicura che tutti i documenti giustificativi relativi alle spese sostenute dai fondi per operazioni per le quali la spesa totale ammissibile è inferiore a 1.000.000 EUR siano resi disponibili su richiesta alla Commissione e alla Corte dei conti europea per un periodo </w:t>
      </w:r>
      <w:r w:rsidRPr="002307A3">
        <w:rPr>
          <w:rFonts w:ascii="Calibri" w:hAnsi="Calibri" w:cs="Calibri"/>
          <w:b/>
          <w:i/>
          <w:u w:val="single"/>
        </w:rPr>
        <w:t xml:space="preserve">di tre anni a decorrere dal 31 dicembre successivo alla presentazione dei conti </w:t>
      </w:r>
      <w:r w:rsidRPr="002307A3">
        <w:rPr>
          <w:rFonts w:ascii="Calibri" w:hAnsi="Calibri" w:cs="Calibri"/>
          <w:i/>
        </w:rPr>
        <w:t>nei quali sono incluse le spese dell'operazione</w:t>
      </w:r>
      <w:r w:rsidRPr="002307A3">
        <w:rPr>
          <w:rFonts w:ascii="Calibri" w:hAnsi="Calibri" w:cs="Calibri"/>
        </w:rPr>
        <w:t>”.</w:t>
      </w:r>
    </w:p>
    <w:p w:rsidR="00EF0EE5" w:rsidRPr="002307A3" w:rsidRDefault="00EF0EE5" w:rsidP="00EF0EE5">
      <w:pPr>
        <w:jc w:val="both"/>
        <w:rPr>
          <w:rFonts w:ascii="Calibri" w:hAnsi="Calibri" w:cs="Calibri"/>
        </w:rPr>
      </w:pPr>
      <w:r w:rsidRPr="002307A3">
        <w:rPr>
          <w:rFonts w:ascii="Calibri" w:hAnsi="Calibri" w:cs="Calibri"/>
        </w:rPr>
        <w:t xml:space="preserve">Posto il limite temporale dei tre anni, è prevista la facoltà di </w:t>
      </w:r>
      <w:r w:rsidRPr="002307A3">
        <w:rPr>
          <w:rFonts w:ascii="Calibri" w:hAnsi="Calibri" w:cs="Calibri"/>
          <w:b/>
          <w:u w:val="single"/>
        </w:rPr>
        <w:t>deroga all’</w:t>
      </w:r>
      <w:proofErr w:type="spellStart"/>
      <w:r w:rsidRPr="002307A3">
        <w:rPr>
          <w:rFonts w:ascii="Calibri" w:hAnsi="Calibri" w:cs="Calibri"/>
          <w:b/>
          <w:u w:val="single"/>
        </w:rPr>
        <w:t>AdG</w:t>
      </w:r>
      <w:proofErr w:type="spellEnd"/>
      <w:r w:rsidRPr="002307A3">
        <w:rPr>
          <w:rFonts w:ascii="Calibri" w:hAnsi="Calibri" w:cs="Calibri"/>
        </w:rPr>
        <w:t xml:space="preserve"> che “può decidere di applicare alle operazioni con spese ammissibili per un totale inferiore a 1.000.000 EUR la norma di cui al secondo comma” ovvero il termine di due anni a decorrere dal 31 dicembre successivo alla presentazione dei conti nei quali sono incluse le spese finali dell'operazione completata.</w:t>
      </w:r>
    </w:p>
    <w:p w:rsidR="00EF0EE5" w:rsidRPr="002307A3" w:rsidRDefault="00EF0EE5" w:rsidP="00EF0EE5">
      <w:pPr>
        <w:jc w:val="both"/>
        <w:rPr>
          <w:rFonts w:ascii="Calibri" w:hAnsi="Calibri" w:cs="Calibri"/>
        </w:rPr>
      </w:pPr>
      <w:r w:rsidRPr="002307A3">
        <w:rPr>
          <w:rFonts w:ascii="Calibri" w:hAnsi="Calibri" w:cs="Calibri"/>
        </w:rPr>
        <w:t>Il periodo di conservazione è interrotto in caso di procedimento giudiziario o su richiesta debitamente motivata della Commissione.</w:t>
      </w:r>
    </w:p>
    <w:p w:rsidR="00EF0EE5" w:rsidRDefault="00EF0EE5" w:rsidP="00EF0EE5">
      <w:pPr>
        <w:pBdr>
          <w:bottom w:val="single" w:sz="12" w:space="1" w:color="auto"/>
        </w:pBdr>
        <w:jc w:val="both"/>
        <w:rPr>
          <w:rFonts w:ascii="Calibri" w:hAnsi="Calibri" w:cs="Calibri"/>
        </w:rPr>
      </w:pPr>
      <w:r w:rsidRPr="002307A3">
        <w:rPr>
          <w:rFonts w:ascii="Calibri" w:hAnsi="Calibri" w:cs="Calibri"/>
        </w:rPr>
        <w:t xml:space="preserve">I documenti devono essere conservati sotto forma di originali o di copie autenticate, o su supporti per i dati comunemente accettati, comprese le versioni elettroniche di documenti originali o i </w:t>
      </w:r>
      <w:r w:rsidRPr="002307A3">
        <w:rPr>
          <w:rFonts w:ascii="Calibri" w:hAnsi="Calibri" w:cs="Calibri"/>
        </w:rPr>
        <w:lastRenderedPageBreak/>
        <w:t>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EF0EE5" w:rsidRPr="002307A3" w:rsidRDefault="00EF0EE5" w:rsidP="00EF0EE5">
      <w:pPr>
        <w:jc w:val="both"/>
        <w:rPr>
          <w:rFonts w:ascii="Calibri" w:hAnsi="Calibri" w:cs="Calibri"/>
          <w:color w:val="FF0000"/>
          <w:highlight w:val="cyan"/>
        </w:rPr>
      </w:pPr>
    </w:p>
    <w:p w:rsidR="00EF0EE5" w:rsidRPr="002307A3" w:rsidRDefault="00EF0EE5" w:rsidP="00EF0EE5">
      <w:pPr>
        <w:tabs>
          <w:tab w:val="left" w:pos="825"/>
        </w:tabs>
        <w:jc w:val="both"/>
        <w:rPr>
          <w:rFonts w:ascii="Calibri" w:hAnsi="Calibri" w:cs="Calibri"/>
        </w:rPr>
      </w:pPr>
      <w:r w:rsidRPr="002307A3">
        <w:rPr>
          <w:rFonts w:ascii="Calibri" w:hAnsi="Calibri" w:cs="Calibri"/>
          <w:b/>
          <w:bCs/>
          <w:u w:val="single"/>
          <w:lang w:eastAsia="it-IT"/>
        </w:rPr>
        <w:t>Specifiche sulla comunicazione e sull’utilizzo dei loghi</w:t>
      </w:r>
    </w:p>
    <w:p w:rsidR="00EF0EE5" w:rsidRPr="002307A3" w:rsidRDefault="00EF0EE5" w:rsidP="00EF0EE5">
      <w:pPr>
        <w:jc w:val="both"/>
        <w:rPr>
          <w:rFonts w:ascii="Calibri" w:hAnsi="Calibri" w:cs="Calibri"/>
        </w:rPr>
      </w:pPr>
      <w:r w:rsidRPr="002307A3">
        <w:rPr>
          <w:rFonts w:ascii="Calibri" w:hAnsi="Calibri" w:cs="Calibri"/>
          <w:lang w:eastAsia="ar-SA"/>
        </w:rPr>
        <w:t xml:space="preserve">Ad integrazione di quanto riportato nel paragrafo 18, “Azioni di comunicazione e pubblicità”, dell’avviso si specifica che qualsiasi materiale realizzato nell’ambito degli interventi selezionati dal presente avviso pubblico, dovrà riportare la dicitura “… intervento realizzato con il contributo del PO FEAMP 2014 -2020 – priorità 4 – azione “ ….. “ del Piano di Azione Locale del FLAG Marche Centro”. </w:t>
      </w:r>
    </w:p>
    <w:p w:rsidR="00EF0EE5" w:rsidRPr="002307A3" w:rsidRDefault="00EF0EE5" w:rsidP="00EF0EE5">
      <w:pPr>
        <w:jc w:val="both"/>
        <w:rPr>
          <w:rFonts w:ascii="Calibri" w:hAnsi="Calibri" w:cs="Calibri"/>
        </w:rPr>
      </w:pPr>
      <w:r w:rsidRPr="002307A3">
        <w:rPr>
          <w:rFonts w:ascii="Calibri" w:hAnsi="Calibri" w:cs="Calibri"/>
          <w:lang w:eastAsia="ar-SA"/>
        </w:rPr>
        <w:t>Nello stesso materiale dovranno inoltre essere presenti i seguenti loghi identificativi:</w:t>
      </w:r>
    </w:p>
    <w:p w:rsidR="00EF0EE5" w:rsidRPr="002307A3" w:rsidRDefault="00EF0EE5" w:rsidP="00EF0EE5">
      <w:pPr>
        <w:jc w:val="both"/>
        <w:rPr>
          <w:rFonts w:ascii="Calibri" w:hAnsi="Calibri" w:cs="Calibri"/>
        </w:rPr>
      </w:pPr>
      <w:r w:rsidRPr="002307A3">
        <w:rPr>
          <w:rFonts w:ascii="Calibri" w:hAnsi="Calibri" w:cs="Calibri"/>
          <w:lang w:eastAsia="ar-SA"/>
        </w:rPr>
        <w:t>- logo UE (https://europa.eu/european-union/about-eu/symbols/flag_it)</w:t>
      </w:r>
    </w:p>
    <w:p w:rsidR="00EF0EE5" w:rsidRPr="002307A3" w:rsidRDefault="00EF0EE5" w:rsidP="00EF0EE5">
      <w:pPr>
        <w:jc w:val="both"/>
        <w:rPr>
          <w:rFonts w:ascii="Calibri" w:hAnsi="Calibri" w:cs="Calibri"/>
        </w:rPr>
      </w:pPr>
      <w:r w:rsidRPr="002307A3">
        <w:rPr>
          <w:rFonts w:ascii="Calibri" w:hAnsi="Calibri" w:cs="Calibri"/>
          <w:lang w:eastAsia="ar-SA"/>
        </w:rPr>
        <w:t>- logo FEAMP</w:t>
      </w:r>
    </w:p>
    <w:p w:rsidR="00EF0EE5" w:rsidRPr="002307A3" w:rsidRDefault="00EF0EE5" w:rsidP="00EF0EE5">
      <w:pPr>
        <w:jc w:val="both"/>
        <w:rPr>
          <w:rFonts w:ascii="Calibri" w:hAnsi="Calibri" w:cs="Calibri"/>
        </w:rPr>
      </w:pPr>
      <w:r w:rsidRPr="002307A3">
        <w:rPr>
          <w:rFonts w:ascii="Calibri" w:hAnsi="Calibri" w:cs="Calibri"/>
          <w:lang w:eastAsia="ar-SA"/>
        </w:rPr>
        <w:t xml:space="preserve">- logo </w:t>
      </w:r>
      <w:proofErr w:type="spellStart"/>
      <w:r w:rsidRPr="002307A3">
        <w:rPr>
          <w:rFonts w:ascii="Calibri" w:hAnsi="Calibri" w:cs="Calibri"/>
          <w:lang w:eastAsia="ar-SA"/>
        </w:rPr>
        <w:t>Mipaaf</w:t>
      </w:r>
      <w:proofErr w:type="spellEnd"/>
      <w:r w:rsidRPr="002307A3">
        <w:rPr>
          <w:rFonts w:ascii="Calibri" w:hAnsi="Calibri" w:cs="Calibri"/>
          <w:lang w:eastAsia="ar-SA"/>
        </w:rPr>
        <w:t xml:space="preserve"> (https://www.politicheagricole.it/flex/cm/pages/ServeBLOB.php/L/IT/IDPagina/188)</w:t>
      </w:r>
    </w:p>
    <w:p w:rsidR="00EF0EE5" w:rsidRPr="002307A3" w:rsidRDefault="00EF0EE5" w:rsidP="00EF0EE5">
      <w:pPr>
        <w:jc w:val="both"/>
        <w:rPr>
          <w:rFonts w:ascii="Calibri" w:hAnsi="Calibri" w:cs="Calibri"/>
        </w:rPr>
      </w:pPr>
      <w:r w:rsidRPr="002307A3">
        <w:rPr>
          <w:rFonts w:ascii="Calibri" w:hAnsi="Calibri" w:cs="Calibri"/>
          <w:lang w:eastAsia="ar-SA"/>
        </w:rPr>
        <w:t>- logo Regione Marche</w:t>
      </w:r>
    </w:p>
    <w:p w:rsidR="00EF0EE5" w:rsidRPr="002307A3" w:rsidRDefault="00EF0EE5" w:rsidP="00EF0EE5">
      <w:pPr>
        <w:jc w:val="both"/>
        <w:rPr>
          <w:rFonts w:ascii="Calibri" w:hAnsi="Calibri" w:cs="Calibri"/>
          <w:b/>
          <w:lang w:eastAsia="ar-SA"/>
        </w:rPr>
      </w:pPr>
      <w:r w:rsidRPr="002307A3">
        <w:rPr>
          <w:rFonts w:ascii="Calibri" w:hAnsi="Calibri" w:cs="Calibri"/>
          <w:lang w:eastAsia="ar-SA"/>
        </w:rPr>
        <w:t xml:space="preserve">- logo </w:t>
      </w:r>
      <w:proofErr w:type="spellStart"/>
      <w:r w:rsidRPr="002307A3">
        <w:rPr>
          <w:rFonts w:ascii="Calibri" w:hAnsi="Calibri" w:cs="Calibri"/>
          <w:lang w:eastAsia="ar-SA"/>
        </w:rPr>
        <w:t>Flag</w:t>
      </w:r>
      <w:proofErr w:type="spellEnd"/>
      <w:r w:rsidRPr="002307A3">
        <w:rPr>
          <w:rFonts w:ascii="Calibri" w:hAnsi="Calibri" w:cs="Calibri"/>
          <w:lang w:eastAsia="ar-SA"/>
        </w:rPr>
        <w:t xml:space="preserve"> Marche Centro</w:t>
      </w:r>
    </w:p>
    <w:p w:rsidR="00EF0EE5" w:rsidRDefault="00EF0EE5" w:rsidP="00EF0EE5">
      <w:pPr>
        <w:rPr>
          <w:rFonts w:ascii="Calibri" w:hAnsi="Calibri" w:cs="Calibri"/>
          <w:b/>
          <w:lang w:eastAsia="ar-SA"/>
        </w:rPr>
        <w:sectPr w:rsidR="00EF0EE5">
          <w:pgSz w:w="11906" w:h="16838"/>
          <w:pgMar w:top="2551" w:right="1134" w:bottom="818" w:left="1134" w:header="720" w:footer="306" w:gutter="0"/>
          <w:pgNumType w:start="1"/>
          <w:cols w:space="720"/>
          <w:docGrid w:linePitch="360"/>
        </w:sectPr>
      </w:pPr>
    </w:p>
    <w:p w:rsidR="009E137A" w:rsidRPr="00233B6A" w:rsidRDefault="009E137A">
      <w:pPr>
        <w:pStyle w:val="Titolo1"/>
        <w:pageBreakBefore/>
        <w:numPr>
          <w:ilvl w:val="0"/>
          <w:numId w:val="0"/>
        </w:numPr>
        <w:rPr>
          <w:rFonts w:ascii="Calibri" w:hAnsi="Calibri" w:cs="Calibri"/>
        </w:rPr>
      </w:pPr>
      <w:bookmarkStart w:id="199" w:name="__RefHeading___Toc352_552051355"/>
      <w:bookmarkEnd w:id="199"/>
      <w:r w:rsidRPr="00233B6A">
        <w:rPr>
          <w:rFonts w:ascii="Calibri" w:hAnsi="Calibri" w:cs="Calibri"/>
          <w:sz w:val="24"/>
          <w:szCs w:val="24"/>
        </w:rPr>
        <w:lastRenderedPageBreak/>
        <w:t>ALLEGATI</w:t>
      </w: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rPr>
          <w:rFonts w:ascii="Calibri" w:hAnsi="Calibri" w:cs="Calibri"/>
        </w:rPr>
      </w:pPr>
    </w:p>
    <w:p w:rsidR="009E137A" w:rsidRPr="00233B6A" w:rsidRDefault="009E137A">
      <w:pPr>
        <w:pStyle w:val="Titolo2"/>
        <w:numPr>
          <w:ilvl w:val="0"/>
          <w:numId w:val="0"/>
        </w:numPr>
        <w:rPr>
          <w:rFonts w:ascii="Calibri" w:hAnsi="Calibri" w:cs="Calibri"/>
          <w:i w:val="0"/>
          <w:iCs w:val="0"/>
          <w:sz w:val="24"/>
          <w:szCs w:val="24"/>
        </w:rPr>
      </w:pPr>
    </w:p>
    <w:p w:rsidR="009E137A" w:rsidRPr="00233B6A" w:rsidRDefault="009E137A">
      <w:pPr>
        <w:rPr>
          <w:rFonts w:ascii="Calibri" w:hAnsi="Calibri" w:cs="Calibri"/>
        </w:rPr>
        <w:sectPr w:rsidR="009E137A" w:rsidRPr="00233B6A">
          <w:pgSz w:w="11906" w:h="16838"/>
          <w:pgMar w:top="2551" w:right="1134" w:bottom="818" w:left="1134" w:header="720" w:footer="306" w:gutter="0"/>
          <w:pgNumType w:start="1"/>
          <w:cols w:space="720"/>
          <w:docGrid w:linePitch="360"/>
        </w:sectPr>
      </w:pPr>
    </w:p>
    <w:p w:rsidR="009E137A" w:rsidRPr="00233B6A" w:rsidRDefault="009E137A">
      <w:pPr>
        <w:pStyle w:val="Titolo2"/>
        <w:pageBreakBefore/>
        <w:numPr>
          <w:ilvl w:val="0"/>
          <w:numId w:val="0"/>
        </w:numPr>
        <w:jc w:val="right"/>
        <w:rPr>
          <w:rFonts w:ascii="Calibri" w:hAnsi="Calibri" w:cs="Calibri"/>
        </w:rPr>
      </w:pPr>
      <w:bookmarkStart w:id="200" w:name="__RefHeading___Toc141_2336304393"/>
      <w:bookmarkEnd w:id="200"/>
      <w:r w:rsidRPr="00233B6A">
        <w:rPr>
          <w:rFonts w:ascii="Calibri" w:hAnsi="Calibri" w:cs="Calibri"/>
          <w:sz w:val="24"/>
          <w:szCs w:val="24"/>
          <w:lang w:eastAsia="ar-SA"/>
        </w:rPr>
        <w:lastRenderedPageBreak/>
        <w:t>ALLEGATO A – Modello di domanda di contributo</w:t>
      </w:r>
    </w:p>
    <w:p w:rsidR="009E137A" w:rsidRPr="00233B6A" w:rsidRDefault="009E137A">
      <w:pPr>
        <w:rPr>
          <w:rFonts w:ascii="Calibri" w:hAnsi="Calibri" w:cs="Calibri"/>
          <w:sz w:val="22"/>
          <w:szCs w:val="22"/>
        </w:rPr>
      </w:pPr>
    </w:p>
    <w:p w:rsidR="009E137A" w:rsidRPr="00233B6A" w:rsidRDefault="009E137A">
      <w:pPr>
        <w:rPr>
          <w:rFonts w:ascii="Calibri" w:hAnsi="Calibri" w:cs="Calibri"/>
          <w:sz w:val="22"/>
          <w:szCs w:val="22"/>
        </w:rPr>
      </w:pPr>
    </w:p>
    <w:p w:rsidR="009E137A" w:rsidRPr="00233B6A" w:rsidRDefault="009E137A">
      <w:pPr>
        <w:ind w:left="6350"/>
        <w:rPr>
          <w:rFonts w:ascii="Calibri" w:hAnsi="Calibri" w:cs="Calibri"/>
        </w:rPr>
      </w:pPr>
      <w:r w:rsidRPr="00233B6A">
        <w:rPr>
          <w:rFonts w:ascii="Calibri" w:hAnsi="Calibri" w:cs="Calibri"/>
          <w:sz w:val="22"/>
          <w:szCs w:val="22"/>
        </w:rPr>
        <w:t xml:space="preserve">Al </w:t>
      </w:r>
    </w:p>
    <w:p w:rsidR="009E137A" w:rsidRPr="00233B6A" w:rsidRDefault="009E137A">
      <w:pPr>
        <w:ind w:left="6350"/>
        <w:rPr>
          <w:rFonts w:ascii="Calibri" w:hAnsi="Calibri" w:cs="Calibri"/>
        </w:rPr>
      </w:pPr>
      <w:r w:rsidRPr="00233B6A">
        <w:rPr>
          <w:rFonts w:ascii="Calibri" w:hAnsi="Calibri" w:cs="Calibri"/>
          <w:sz w:val="22"/>
          <w:szCs w:val="22"/>
        </w:rPr>
        <w:t xml:space="preserve">Presidente del FLAG Marche </w:t>
      </w:r>
      <w:r w:rsidR="0093796C">
        <w:rPr>
          <w:rFonts w:ascii="Calibri" w:hAnsi="Calibri" w:cs="Calibri"/>
          <w:sz w:val="22"/>
          <w:szCs w:val="22"/>
        </w:rPr>
        <w:t>Centro</w:t>
      </w:r>
    </w:p>
    <w:p w:rsidR="009E137A" w:rsidRPr="00233B6A" w:rsidRDefault="009E137A">
      <w:pPr>
        <w:ind w:left="6350"/>
        <w:rPr>
          <w:rFonts w:ascii="Calibri" w:hAnsi="Calibri" w:cs="Calibri"/>
          <w:sz w:val="22"/>
          <w:szCs w:val="22"/>
        </w:rPr>
      </w:pPr>
    </w:p>
    <w:p w:rsidR="0093796C" w:rsidRDefault="0093796C">
      <w:pPr>
        <w:ind w:left="6350"/>
        <w:rPr>
          <w:rFonts w:ascii="Calibri" w:hAnsi="Calibri" w:cs="Calibri"/>
          <w:sz w:val="22"/>
          <w:szCs w:val="22"/>
        </w:rPr>
      </w:pPr>
      <w:r>
        <w:rPr>
          <w:rFonts w:ascii="Calibri" w:hAnsi="Calibri" w:cs="Calibri"/>
          <w:sz w:val="22"/>
          <w:szCs w:val="22"/>
        </w:rPr>
        <w:t>c</w:t>
      </w:r>
      <w:r w:rsidRPr="00233B6A">
        <w:rPr>
          <w:rFonts w:ascii="Calibri" w:hAnsi="Calibri" w:cs="Calibri"/>
          <w:sz w:val="22"/>
          <w:szCs w:val="22"/>
        </w:rPr>
        <w:t xml:space="preserve">/o Comune di Ancona </w:t>
      </w:r>
    </w:p>
    <w:p w:rsidR="0093796C" w:rsidRDefault="0093796C">
      <w:pPr>
        <w:ind w:left="6350"/>
        <w:rPr>
          <w:rFonts w:ascii="Calibri" w:hAnsi="Calibri" w:cs="Calibri"/>
          <w:sz w:val="22"/>
          <w:szCs w:val="22"/>
        </w:rPr>
      </w:pPr>
      <w:r>
        <w:rPr>
          <w:rFonts w:ascii="Calibri" w:hAnsi="Calibri" w:cs="Calibri"/>
          <w:sz w:val="22"/>
          <w:szCs w:val="22"/>
        </w:rPr>
        <w:t xml:space="preserve">Largo XXIV Maggio, 1 </w:t>
      </w:r>
    </w:p>
    <w:p w:rsidR="009E137A" w:rsidRPr="00233B6A" w:rsidRDefault="0093796C">
      <w:pPr>
        <w:ind w:left="6350"/>
        <w:rPr>
          <w:rFonts w:ascii="Calibri" w:hAnsi="Calibri" w:cs="Calibri"/>
        </w:rPr>
      </w:pPr>
      <w:r w:rsidRPr="00233B6A">
        <w:rPr>
          <w:rFonts w:ascii="Calibri" w:hAnsi="Calibri" w:cs="Calibri"/>
          <w:sz w:val="22"/>
          <w:szCs w:val="22"/>
        </w:rPr>
        <w:t>60123 Ancona (AN)</w:t>
      </w:r>
    </w:p>
    <w:p w:rsidR="009E137A" w:rsidRPr="00233B6A" w:rsidRDefault="009E137A">
      <w:pPr>
        <w:rPr>
          <w:rFonts w:ascii="Calibri" w:hAnsi="Calibri" w:cs="Calibri"/>
          <w:sz w:val="22"/>
          <w:szCs w:val="22"/>
        </w:rPr>
      </w:pPr>
    </w:p>
    <w:p w:rsidR="009E137A" w:rsidRPr="00233B6A" w:rsidRDefault="009E137A">
      <w:pPr>
        <w:jc w:val="center"/>
        <w:rPr>
          <w:rFonts w:ascii="Calibri" w:hAnsi="Calibri" w:cs="Calibri"/>
        </w:rPr>
      </w:pPr>
      <w:r w:rsidRPr="00233B6A">
        <w:rPr>
          <w:rFonts w:ascii="Calibri" w:hAnsi="Calibri" w:cs="Calibri"/>
          <w:b/>
          <w:bCs/>
          <w:sz w:val="22"/>
          <w:szCs w:val="22"/>
        </w:rPr>
        <w:t>Programma Operativo FEAMP - Obiettivo specifico 4.1. Priorità 4 - Interventi a sostegno dello sviluppo locale di tipo partecipativo (CLLD) –Selezione delle strategie di sviluppo locale attuate dai FLAG</w:t>
      </w:r>
    </w:p>
    <w:p w:rsidR="009E137A" w:rsidRPr="00233B6A" w:rsidRDefault="009E137A">
      <w:pPr>
        <w:jc w:val="center"/>
        <w:rPr>
          <w:rFonts w:ascii="Calibri" w:hAnsi="Calibri" w:cs="Calibri"/>
          <w:b/>
          <w:bCs/>
          <w:sz w:val="22"/>
          <w:szCs w:val="22"/>
        </w:rPr>
      </w:pPr>
    </w:p>
    <w:p w:rsidR="0093796C" w:rsidRDefault="009E137A" w:rsidP="0093796C">
      <w:pPr>
        <w:jc w:val="center"/>
        <w:rPr>
          <w:rFonts w:ascii="Calibri" w:hAnsi="Calibri" w:cs="Calibri"/>
          <w:b/>
          <w:bCs/>
          <w:sz w:val="22"/>
          <w:szCs w:val="22"/>
        </w:rPr>
      </w:pPr>
      <w:r w:rsidRPr="00233B6A">
        <w:rPr>
          <w:rFonts w:ascii="Calibri" w:hAnsi="Calibri" w:cs="Calibri"/>
          <w:b/>
          <w:bCs/>
          <w:sz w:val="22"/>
          <w:szCs w:val="22"/>
        </w:rPr>
        <w:t xml:space="preserve">PIANO DI AZIONE LOCALE 2014 – 2020 del FLAG MARCHE </w:t>
      </w:r>
      <w:r w:rsidR="0093796C">
        <w:rPr>
          <w:rFonts w:ascii="Calibri" w:hAnsi="Calibri" w:cs="Calibri"/>
          <w:b/>
          <w:bCs/>
          <w:sz w:val="22"/>
          <w:szCs w:val="22"/>
        </w:rPr>
        <w:t>CENTRO</w:t>
      </w:r>
    </w:p>
    <w:p w:rsidR="0093796C" w:rsidRDefault="0093796C" w:rsidP="0093796C">
      <w:pPr>
        <w:jc w:val="center"/>
        <w:rPr>
          <w:rFonts w:ascii="Calibri" w:hAnsi="Calibri" w:cs="Calibri"/>
          <w:b/>
          <w:bCs/>
          <w:sz w:val="22"/>
          <w:szCs w:val="22"/>
        </w:rPr>
      </w:pPr>
    </w:p>
    <w:p w:rsidR="0093796C" w:rsidRPr="0093796C" w:rsidRDefault="0093796C" w:rsidP="0093796C">
      <w:pPr>
        <w:jc w:val="center"/>
        <w:rPr>
          <w:rFonts w:ascii="Calibri" w:hAnsi="Calibri" w:cs="Calibri"/>
          <w:b/>
        </w:rPr>
      </w:pPr>
      <w:r w:rsidRPr="0093796C">
        <w:rPr>
          <w:rFonts w:ascii="Calibri" w:hAnsi="Calibri" w:cs="Calibri"/>
          <w:b/>
          <w:color w:val="000000"/>
          <w:sz w:val="22"/>
          <w:szCs w:val="22"/>
        </w:rPr>
        <w:t xml:space="preserve">Azione 2.2  </w:t>
      </w:r>
      <w:r w:rsidRPr="0093796C">
        <w:rPr>
          <w:rFonts w:ascii="Calibri" w:hAnsi="Calibri" w:cs="Calibri"/>
          <w:b/>
          <w:i/>
          <w:color w:val="000000"/>
          <w:sz w:val="22"/>
          <w:szCs w:val="22"/>
        </w:rPr>
        <w:t xml:space="preserve">“Sostegno a progetti di </w:t>
      </w:r>
      <w:r w:rsidR="00275CB4" w:rsidRPr="0093796C">
        <w:rPr>
          <w:rFonts w:ascii="Calibri" w:hAnsi="Calibri" w:cs="Calibri"/>
          <w:b/>
          <w:i/>
          <w:color w:val="000000"/>
          <w:sz w:val="22"/>
          <w:szCs w:val="22"/>
        </w:rPr>
        <w:t>promozione</w:t>
      </w:r>
      <w:r w:rsidRPr="0093796C">
        <w:rPr>
          <w:rFonts w:ascii="Calibri" w:hAnsi="Calibri" w:cs="Calibri"/>
          <w:b/>
          <w:i/>
          <w:color w:val="000000"/>
          <w:sz w:val="22"/>
          <w:szCs w:val="22"/>
        </w:rPr>
        <w:t xml:space="preserve"> del territorio, dei prodotti ittici locali, della cultural locale e del dialogo sociale, finalizzati alla riscoperta delle tradizioni della pesca e della tutela del mare”</w:t>
      </w:r>
    </w:p>
    <w:p w:rsidR="005660F3" w:rsidRDefault="005660F3" w:rsidP="005660F3">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tblPr>
      <w:tblGrid>
        <w:gridCol w:w="3212"/>
        <w:gridCol w:w="1324"/>
        <w:gridCol w:w="1889"/>
        <w:gridCol w:w="3241"/>
      </w:tblGrid>
      <w:tr w:rsidR="005660F3" w:rsidTr="00007846">
        <w:tc>
          <w:tcPr>
            <w:tcW w:w="9666" w:type="dxa"/>
            <w:gridSpan w:val="4"/>
            <w:tcBorders>
              <w:top w:val="single" w:sz="1" w:space="0" w:color="000000"/>
              <w:left w:val="single" w:sz="1" w:space="0" w:color="000000"/>
              <w:bottom w:val="single" w:sz="1" w:space="0" w:color="000000"/>
              <w:right w:val="single" w:sz="1" w:space="0" w:color="000000"/>
            </w:tcBorders>
            <w:shd w:val="clear" w:color="auto" w:fill="auto"/>
          </w:tcPr>
          <w:p w:rsidR="005660F3" w:rsidRDefault="005660F3" w:rsidP="00007846">
            <w:pPr>
              <w:pStyle w:val="Contenutotabella"/>
            </w:pPr>
            <w:r>
              <w:rPr>
                <w:rFonts w:ascii="Calibri" w:hAnsi="Calibri" w:cs="Calibri"/>
                <w:b/>
                <w:bCs/>
              </w:rPr>
              <w:t>DATI LEGALE RAPPRESENTANTE</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pPr>
            <w:r>
              <w:rPr>
                <w:rFonts w:ascii="Calibri" w:hAnsi="Calibri" w:cs="Calibri"/>
              </w:rPr>
              <w:t>Cognome</w:t>
            </w: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pPr>
            <w:r>
              <w:rPr>
                <w:rFonts w:ascii="Calibri" w:hAnsi="Calibri" w:cs="Calibri"/>
              </w:rPr>
              <w:t>Nome</w:t>
            </w: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pPr>
            <w:r>
              <w:rPr>
                <w:rFonts w:ascii="Calibri" w:hAnsi="Calibri" w:cs="Calibri"/>
              </w:rPr>
              <w:t>Data di nascita</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Codice fiscale</w:t>
            </w:r>
          </w:p>
        </w:tc>
        <w:tc>
          <w:tcPr>
            <w:tcW w:w="6454" w:type="dxa"/>
            <w:gridSpan w:val="3"/>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 xml:space="preserve">Residenza (indirizzo completo – via, n. civico, città, </w:t>
            </w:r>
            <w:proofErr w:type="spellStart"/>
            <w:r>
              <w:rPr>
                <w:rFonts w:ascii="Calibri" w:hAnsi="Calibri" w:cs="Calibri"/>
              </w:rPr>
              <w:t>prov</w:t>
            </w:r>
            <w:proofErr w:type="spellEnd"/>
            <w:r>
              <w:rPr>
                <w:rFonts w:ascii="Calibri" w:hAnsi="Calibri" w:cs="Calibri"/>
              </w:rPr>
              <w:t xml:space="preserve">, CAP) </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6454" w:type="dxa"/>
            <w:gridSpan w:val="3"/>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b/>
                <w:bCs/>
              </w:rPr>
              <w:t>DATI SOGGETTO RAPPRESENTATO</w:t>
            </w: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Denominazione</w:t>
            </w: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 xml:space="preserve">Indirizzo completo sede legale (via, n. civico, città, </w:t>
            </w:r>
            <w:proofErr w:type="spellStart"/>
            <w:r>
              <w:rPr>
                <w:rFonts w:ascii="Calibri" w:hAnsi="Calibri" w:cs="Calibri"/>
              </w:rPr>
              <w:t>prov</w:t>
            </w:r>
            <w:proofErr w:type="spellEnd"/>
            <w:r>
              <w:rPr>
                <w:rFonts w:ascii="Calibri" w:hAnsi="Calibri" w:cs="Calibri"/>
              </w:rPr>
              <w:t>, CAP)</w:t>
            </w: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P.IVA</w:t>
            </w: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Cod. fiscale</w:t>
            </w: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Telefono</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Fax</w:t>
            </w: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email</w:t>
            </w: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pec</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b/>
                <w:bCs/>
              </w:rPr>
              <w:t>TIPOLOGIA DI BENEFICIARIO</w:t>
            </w:r>
          </w:p>
        </w:tc>
      </w:tr>
      <w:tr w:rsidR="005660F3" w:rsidTr="00007846">
        <w:tc>
          <w:tcPr>
            <w:tcW w:w="4536" w:type="dxa"/>
            <w:gridSpan w:val="2"/>
            <w:tcBorders>
              <w:left w:val="single" w:sz="1" w:space="0" w:color="000000"/>
              <w:bottom w:val="single" w:sz="1" w:space="0" w:color="000000"/>
            </w:tcBorders>
            <w:shd w:val="clear" w:color="auto" w:fill="auto"/>
          </w:tcPr>
          <w:p w:rsidR="005660F3" w:rsidRPr="00330009" w:rsidRDefault="005660F3" w:rsidP="00007846">
            <w:pPr>
              <w:pStyle w:val="Contenutotabella"/>
              <w:snapToGrid w:val="0"/>
              <w:rPr>
                <w:rFonts w:ascii="Calibri" w:eastAsia="Times New Roman" w:hAnsi="Calibri" w:cs="Calibri"/>
                <w:kern w:val="0"/>
              </w:rPr>
            </w:pPr>
            <w:r w:rsidRPr="00330009">
              <w:rPr>
                <w:rFonts w:ascii="Calibri" w:eastAsia="Times New Roman" w:hAnsi="Calibri" w:cs="Calibri"/>
                <w:kern w:val="0"/>
                <w:sz w:val="32"/>
                <w:szCs w:val="32"/>
              </w:rPr>
              <w:t>□</w:t>
            </w:r>
            <w:r w:rsidRPr="00330009">
              <w:rPr>
                <w:rFonts w:ascii="Calibri" w:eastAsia="Times New Roman" w:hAnsi="Calibri" w:cs="Calibri"/>
                <w:kern w:val="0"/>
              </w:rPr>
              <w:t xml:space="preserve">  Soggetto Beneficiario in forma singola</w:t>
            </w:r>
          </w:p>
        </w:tc>
        <w:tc>
          <w:tcPr>
            <w:tcW w:w="5130" w:type="dxa"/>
            <w:gridSpan w:val="2"/>
            <w:tcBorders>
              <w:left w:val="single" w:sz="1" w:space="0" w:color="000000"/>
              <w:bottom w:val="single" w:sz="1" w:space="0" w:color="000000"/>
              <w:right w:val="single" w:sz="1" w:space="0" w:color="000000"/>
            </w:tcBorders>
            <w:shd w:val="clear" w:color="auto" w:fill="auto"/>
          </w:tcPr>
          <w:p w:rsidR="005660F3" w:rsidRPr="00330009" w:rsidRDefault="005660F3" w:rsidP="00007846">
            <w:pPr>
              <w:pStyle w:val="Contenutotabella"/>
              <w:snapToGrid w:val="0"/>
              <w:rPr>
                <w:rFonts w:ascii="Calibri" w:eastAsia="Times New Roman" w:hAnsi="Calibri" w:cs="Calibri"/>
                <w:kern w:val="0"/>
              </w:rPr>
            </w:pPr>
            <w:r w:rsidRPr="00330009">
              <w:rPr>
                <w:rFonts w:ascii="Calibri" w:eastAsia="Times New Roman" w:hAnsi="Calibri" w:cs="Calibri"/>
                <w:kern w:val="0"/>
                <w:sz w:val="32"/>
                <w:szCs w:val="32"/>
              </w:rPr>
              <w:t>□</w:t>
            </w:r>
            <w:r w:rsidRPr="00330009">
              <w:rPr>
                <w:rFonts w:ascii="Calibri" w:eastAsia="Times New Roman" w:hAnsi="Calibri" w:cs="Calibri"/>
                <w:kern w:val="0"/>
              </w:rPr>
              <w:t xml:space="preserve">  Soggetto Beneficiario in forma </w:t>
            </w:r>
            <w:r>
              <w:rPr>
                <w:rFonts w:ascii="Calibri" w:eastAsia="Times New Roman" w:hAnsi="Calibri" w:cs="Calibri"/>
                <w:kern w:val="0"/>
              </w:rPr>
              <w:t>associata</w:t>
            </w:r>
          </w:p>
        </w:tc>
      </w:tr>
      <w:tr w:rsidR="005660F3" w:rsidRPr="00330009"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Pr="00330009" w:rsidRDefault="005660F3" w:rsidP="00007846">
            <w:pPr>
              <w:pStyle w:val="Contenutotabella"/>
              <w:snapToGrid w:val="0"/>
              <w:rPr>
                <w:rFonts w:ascii="Calibri" w:eastAsia="Times New Roman" w:hAnsi="Calibri" w:cs="Calibri"/>
                <w:b/>
                <w:i/>
                <w:kern w:val="0"/>
              </w:rPr>
            </w:pPr>
            <w:r w:rsidRPr="00330009">
              <w:rPr>
                <w:rFonts w:ascii="Calibri" w:eastAsia="Times New Roman" w:hAnsi="Calibri" w:cs="Calibri"/>
                <w:b/>
                <w:i/>
                <w:kern w:val="0"/>
              </w:rPr>
              <w:t>Specificare il numero di soggetti beneficiari con riferimento alle singole tipologie:</w:t>
            </w:r>
          </w:p>
        </w:tc>
      </w:tr>
      <w:tr w:rsidR="005660F3" w:rsidTr="00007846">
        <w:tc>
          <w:tcPr>
            <w:tcW w:w="4536"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 xml:space="preserve">Ente Pubblico: n.    </w:t>
            </w:r>
          </w:p>
        </w:tc>
        <w:tc>
          <w:tcPr>
            <w:tcW w:w="5130" w:type="dxa"/>
            <w:gridSpan w:val="2"/>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 xml:space="preserve">Organismo di diritto pubblico: n.    </w:t>
            </w:r>
          </w:p>
        </w:tc>
      </w:tr>
      <w:tr w:rsidR="005660F3" w:rsidRP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Pr="005660F3" w:rsidRDefault="005660F3" w:rsidP="00007846">
            <w:pPr>
              <w:snapToGrid w:val="0"/>
              <w:jc w:val="both"/>
              <w:rPr>
                <w:i/>
              </w:rPr>
            </w:pPr>
            <w:r w:rsidRPr="005660F3">
              <w:rPr>
                <w:rFonts w:ascii="Calibri" w:eastAsia="Calibri" w:hAnsi="Calibri" w:cs="Calibri"/>
                <w:i/>
              </w:rPr>
              <w:t xml:space="preserve">In caso di associazione/raggruppamento, indicare in maniera analitica i soggetti coinvolti, riportandone: </w:t>
            </w:r>
            <w:r w:rsidRPr="005660F3">
              <w:rPr>
                <w:rFonts w:ascii="Calibri" w:hAnsi="Calibri" w:cs="Calibri"/>
                <w:i/>
                <w:iCs/>
              </w:rPr>
              <w:t xml:space="preserve"> ragione sociale, </w:t>
            </w:r>
            <w:proofErr w:type="spellStart"/>
            <w:r w:rsidRPr="005660F3">
              <w:rPr>
                <w:rFonts w:ascii="Calibri" w:hAnsi="Calibri" w:cs="Calibri"/>
                <w:i/>
                <w:iCs/>
              </w:rPr>
              <w:t>P.iva</w:t>
            </w:r>
            <w:proofErr w:type="spellEnd"/>
            <w:r w:rsidRPr="005660F3">
              <w:rPr>
                <w:rFonts w:ascii="Calibri" w:hAnsi="Calibri" w:cs="Calibri"/>
                <w:i/>
                <w:iCs/>
              </w:rPr>
              <w:t>, Cod. fiscale, indirizzo sede legale/operativa</w:t>
            </w:r>
          </w:p>
        </w:tc>
      </w:tr>
      <w:tr w:rsidR="005660F3" w:rsidRPr="0031085F" w:rsidTr="00007846">
        <w:tc>
          <w:tcPr>
            <w:tcW w:w="3212" w:type="dxa"/>
            <w:tcBorders>
              <w:left w:val="single" w:sz="1" w:space="0" w:color="000000"/>
              <w:bottom w:val="single" w:sz="1" w:space="0" w:color="000000"/>
            </w:tcBorders>
            <w:shd w:val="clear" w:color="auto" w:fill="auto"/>
          </w:tcPr>
          <w:p w:rsidR="005660F3" w:rsidRPr="0031085F" w:rsidRDefault="005660F3" w:rsidP="00007846">
            <w:pPr>
              <w:pStyle w:val="Contenutotabella"/>
              <w:snapToGrid w:val="0"/>
              <w:jc w:val="center"/>
              <w:rPr>
                <w:rFonts w:ascii="Calibri" w:hAnsi="Calibri" w:cs="Calibri"/>
                <w:b/>
              </w:rPr>
            </w:pPr>
            <w:r w:rsidRPr="0031085F">
              <w:rPr>
                <w:rFonts w:ascii="Calibri" w:hAnsi="Calibri" w:cs="Calibri"/>
                <w:b/>
              </w:rPr>
              <w:t>Ragione Sociale</w:t>
            </w:r>
          </w:p>
        </w:tc>
        <w:tc>
          <w:tcPr>
            <w:tcW w:w="3213" w:type="dxa"/>
            <w:gridSpan w:val="2"/>
            <w:tcBorders>
              <w:left w:val="single" w:sz="1" w:space="0" w:color="000000"/>
              <w:bottom w:val="single" w:sz="1" w:space="0" w:color="000000"/>
            </w:tcBorders>
            <w:shd w:val="clear" w:color="auto" w:fill="auto"/>
          </w:tcPr>
          <w:p w:rsidR="005660F3" w:rsidRPr="0031085F" w:rsidRDefault="005660F3" w:rsidP="00007846">
            <w:pPr>
              <w:pStyle w:val="Contenutotabella"/>
              <w:snapToGrid w:val="0"/>
              <w:jc w:val="center"/>
              <w:rPr>
                <w:rFonts w:ascii="Calibri" w:hAnsi="Calibri" w:cs="Calibri"/>
                <w:b/>
              </w:rPr>
            </w:pPr>
            <w:proofErr w:type="spellStart"/>
            <w:r w:rsidRPr="0031085F">
              <w:rPr>
                <w:rFonts w:ascii="Calibri" w:hAnsi="Calibri" w:cs="Calibri"/>
                <w:b/>
                <w:iCs/>
              </w:rPr>
              <w:t>P.iva</w:t>
            </w:r>
            <w:proofErr w:type="spellEnd"/>
            <w:r w:rsidRPr="0031085F">
              <w:rPr>
                <w:rFonts w:ascii="Calibri" w:hAnsi="Calibri" w:cs="Calibri"/>
                <w:b/>
                <w:iCs/>
              </w:rPr>
              <w:t>, Cod. fiscale</w:t>
            </w:r>
          </w:p>
        </w:tc>
        <w:tc>
          <w:tcPr>
            <w:tcW w:w="3241" w:type="dxa"/>
            <w:tcBorders>
              <w:left w:val="single" w:sz="1" w:space="0" w:color="000000"/>
              <w:bottom w:val="single" w:sz="1" w:space="0" w:color="000000"/>
              <w:right w:val="single" w:sz="1" w:space="0" w:color="000000"/>
            </w:tcBorders>
            <w:shd w:val="clear" w:color="auto" w:fill="auto"/>
          </w:tcPr>
          <w:p w:rsidR="005660F3" w:rsidRPr="0031085F" w:rsidRDefault="005660F3" w:rsidP="00007846">
            <w:pPr>
              <w:pStyle w:val="Contenutotabella"/>
              <w:snapToGrid w:val="0"/>
              <w:jc w:val="center"/>
              <w:rPr>
                <w:rFonts w:ascii="Calibri" w:hAnsi="Calibri" w:cs="Calibri"/>
                <w:b/>
              </w:rPr>
            </w:pPr>
            <w:r w:rsidRPr="0031085F">
              <w:rPr>
                <w:rFonts w:ascii="Calibri" w:hAnsi="Calibri" w:cs="Calibri"/>
                <w:b/>
                <w:iCs/>
              </w:rPr>
              <w:t>indirizzo sede legale/operativa</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rPr>
                <w:rFonts w:ascii="Calibri" w:hAnsi="Calibri" w:cs="Calibri"/>
              </w:rPr>
            </w:pP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9666" w:type="dxa"/>
            <w:gridSpan w:val="4"/>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b/>
                <w:bCs/>
              </w:rPr>
              <w:t>DATI RELATIVI ALL’INTERVENTO PER CUI SI RICHIEDE IL CONTRIBUTO</w:t>
            </w:r>
          </w:p>
        </w:tc>
      </w:tr>
      <w:tr w:rsidR="005660F3" w:rsidTr="00007846">
        <w:tc>
          <w:tcPr>
            <w:tcW w:w="3212" w:type="dxa"/>
            <w:tcBorders>
              <w:top w:val="single" w:sz="1" w:space="0" w:color="000000"/>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Spesa prevista al netto di IVA</w:t>
            </w:r>
          </w:p>
        </w:tc>
        <w:tc>
          <w:tcPr>
            <w:tcW w:w="3213" w:type="dxa"/>
            <w:gridSpan w:val="2"/>
            <w:tcBorders>
              <w:top w:val="single" w:sz="1" w:space="0" w:color="000000"/>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Spesa prevista, inclusa IVA non recuperabile</w:t>
            </w:r>
          </w:p>
        </w:tc>
        <w:tc>
          <w:tcPr>
            <w:tcW w:w="3241" w:type="dxa"/>
            <w:tcBorders>
              <w:top w:val="single" w:sz="1" w:space="0" w:color="000000"/>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pari ad</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w:t>
            </w: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w:t>
            </w: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pPr>
            <w:r>
              <w:rPr>
                <w:rFonts w:ascii="Calibri" w:hAnsi="Calibri" w:cs="Calibri"/>
              </w:rPr>
              <w:t>€</w:t>
            </w: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Contributo richiesto</w:t>
            </w:r>
          </w:p>
        </w:tc>
        <w:tc>
          <w:tcPr>
            <w:tcW w:w="3213" w:type="dxa"/>
            <w:gridSpan w:val="2"/>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 contributo richiesto</w:t>
            </w:r>
          </w:p>
        </w:tc>
        <w:tc>
          <w:tcPr>
            <w:tcW w:w="3241" w:type="dxa"/>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top w:val="single" w:sz="1" w:space="0" w:color="000000"/>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w:t>
            </w:r>
          </w:p>
        </w:tc>
        <w:tc>
          <w:tcPr>
            <w:tcW w:w="3213" w:type="dxa"/>
            <w:gridSpan w:val="2"/>
            <w:tcBorders>
              <w:top w:val="single" w:sz="1" w:space="0" w:color="000000"/>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eastAsia="Calibri" w:hAnsi="Calibri" w:cs="Calibri"/>
              </w:rPr>
              <w:t xml:space="preserve"> </w:t>
            </w:r>
            <w:r>
              <w:rPr>
                <w:rFonts w:ascii="Calibri" w:hAnsi="Calibri" w:cs="Calibri"/>
              </w:rPr>
              <w:t>%</w:t>
            </w:r>
          </w:p>
        </w:tc>
        <w:tc>
          <w:tcPr>
            <w:tcW w:w="3241" w:type="dxa"/>
            <w:tcBorders>
              <w:top w:val="single" w:sz="1" w:space="0" w:color="000000"/>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r w:rsidR="005660F3" w:rsidTr="00007846">
        <w:tc>
          <w:tcPr>
            <w:tcW w:w="3212" w:type="dxa"/>
            <w:tcBorders>
              <w:left w:val="single" w:sz="1" w:space="0" w:color="000000"/>
              <w:bottom w:val="single" w:sz="1" w:space="0" w:color="000000"/>
            </w:tcBorders>
            <w:shd w:val="clear" w:color="auto" w:fill="auto"/>
          </w:tcPr>
          <w:p w:rsidR="005660F3" w:rsidRDefault="005660F3" w:rsidP="00007846">
            <w:pPr>
              <w:pStyle w:val="Contenutotabella"/>
              <w:snapToGrid w:val="0"/>
            </w:pPr>
            <w:r>
              <w:rPr>
                <w:rFonts w:ascii="Calibri" w:hAnsi="Calibri" w:cs="Calibri"/>
              </w:rPr>
              <w:t>Localizzazione dell’ intervento</w:t>
            </w:r>
          </w:p>
        </w:tc>
        <w:tc>
          <w:tcPr>
            <w:tcW w:w="6454" w:type="dxa"/>
            <w:gridSpan w:val="3"/>
            <w:tcBorders>
              <w:left w:val="single" w:sz="1" w:space="0" w:color="000000"/>
              <w:bottom w:val="single" w:sz="1" w:space="0" w:color="000000"/>
              <w:right w:val="single" w:sz="1" w:space="0" w:color="000000"/>
            </w:tcBorders>
            <w:shd w:val="clear" w:color="auto" w:fill="auto"/>
          </w:tcPr>
          <w:p w:rsidR="005660F3" w:rsidRDefault="005660F3" w:rsidP="00007846">
            <w:pPr>
              <w:pStyle w:val="Contenutotabella"/>
              <w:snapToGrid w:val="0"/>
              <w:rPr>
                <w:rFonts w:ascii="Calibri" w:hAnsi="Calibri" w:cs="Calibri"/>
              </w:rPr>
            </w:pPr>
          </w:p>
        </w:tc>
      </w:tr>
    </w:tbl>
    <w:p w:rsidR="009E137A" w:rsidRPr="00233B6A" w:rsidRDefault="009E137A">
      <w:pPr>
        <w:rPr>
          <w:rFonts w:ascii="Calibri" w:hAnsi="Calibri" w:cs="Calibri"/>
        </w:rPr>
      </w:pPr>
    </w:p>
    <w:p w:rsidR="009E137A" w:rsidRPr="00233B6A" w:rsidRDefault="009E137A">
      <w:pPr>
        <w:rPr>
          <w:rFonts w:ascii="Calibri" w:hAnsi="Calibri" w:cs="Calibri"/>
        </w:rPr>
      </w:pPr>
      <w:r w:rsidRPr="00233B6A">
        <w:rPr>
          <w:rFonts w:ascii="Calibri" w:hAnsi="Calibri" w:cs="Calibri"/>
          <w:sz w:val="22"/>
          <w:szCs w:val="22"/>
        </w:rPr>
        <w:t xml:space="preserve">Conto corrente dedicato all’attuazione del Progetto, secondo quanto previsto nell’art 125 par 4 </w:t>
      </w:r>
      <w:proofErr w:type="spellStart"/>
      <w:r w:rsidRPr="00233B6A">
        <w:rPr>
          <w:rFonts w:ascii="Calibri" w:hAnsi="Calibri" w:cs="Calibri"/>
          <w:sz w:val="22"/>
          <w:szCs w:val="22"/>
        </w:rPr>
        <w:t>lett</w:t>
      </w:r>
      <w:proofErr w:type="spellEnd"/>
      <w:r w:rsidRPr="00233B6A">
        <w:rPr>
          <w:rFonts w:ascii="Calibri" w:hAnsi="Calibri" w:cs="Calibri"/>
          <w:sz w:val="22"/>
          <w:szCs w:val="22"/>
        </w:rPr>
        <w:t xml:space="preserve"> b) del reg. 1303/2013, intrattenuto presso il seguente Istituto bancario: _____________________________agenzia________________</w:t>
      </w:r>
    </w:p>
    <w:p w:rsidR="009E137A" w:rsidRPr="00233B6A" w:rsidRDefault="009E137A">
      <w:pPr>
        <w:rPr>
          <w:rFonts w:ascii="Calibri" w:hAnsi="Calibri" w:cs="Calibri"/>
        </w:rPr>
      </w:pPr>
      <w:r w:rsidRPr="00233B6A">
        <w:rPr>
          <w:rFonts w:ascii="Calibri" w:hAnsi="Calibri" w:cs="Calibri"/>
          <w:sz w:val="22"/>
          <w:szCs w:val="22"/>
        </w:rPr>
        <w:t>Codice IBAN ____________________________________________________________________</w:t>
      </w:r>
    </w:p>
    <w:p w:rsidR="009E137A" w:rsidRPr="00233B6A" w:rsidRDefault="009E137A">
      <w:pPr>
        <w:rPr>
          <w:rFonts w:ascii="Calibri" w:hAnsi="Calibri" w:cs="Calibri"/>
        </w:rPr>
      </w:pPr>
      <w:r w:rsidRPr="00233B6A">
        <w:rPr>
          <w:rFonts w:ascii="Calibri" w:hAnsi="Calibri" w:cs="Calibri"/>
          <w:sz w:val="22"/>
          <w:szCs w:val="22"/>
        </w:rPr>
        <w:t>Su cui sono delegati ad operare i seguenti soggetti:</w:t>
      </w:r>
    </w:p>
    <w:p w:rsidR="009E137A" w:rsidRPr="00233B6A" w:rsidRDefault="009E137A">
      <w:pPr>
        <w:rPr>
          <w:rFonts w:ascii="Calibri" w:hAnsi="Calibri" w:cs="Calibri"/>
        </w:rPr>
      </w:pPr>
      <w:r w:rsidRPr="00233B6A">
        <w:rPr>
          <w:rFonts w:ascii="Calibri" w:hAnsi="Calibri" w:cs="Calibri"/>
          <w:sz w:val="22"/>
          <w:szCs w:val="22"/>
        </w:rPr>
        <w:t>1) nome e cognome_________________________ nato a _________________________________</w:t>
      </w:r>
    </w:p>
    <w:p w:rsidR="009E137A" w:rsidRPr="00233B6A" w:rsidRDefault="009E137A">
      <w:pPr>
        <w:rPr>
          <w:rFonts w:ascii="Calibri" w:hAnsi="Calibri" w:cs="Calibri"/>
        </w:rPr>
      </w:pPr>
      <w:r w:rsidRPr="00233B6A">
        <w:rPr>
          <w:rFonts w:ascii="Calibri" w:hAnsi="Calibri" w:cs="Calibri"/>
          <w:sz w:val="22"/>
          <w:szCs w:val="22"/>
        </w:rPr>
        <w:t>il _______________ C.F.___________________________________</w:t>
      </w:r>
    </w:p>
    <w:p w:rsidR="009E137A" w:rsidRPr="00233B6A" w:rsidRDefault="009E137A">
      <w:pPr>
        <w:rPr>
          <w:rFonts w:ascii="Calibri" w:hAnsi="Calibri" w:cs="Calibri"/>
        </w:rPr>
      </w:pPr>
      <w:r w:rsidRPr="00233B6A">
        <w:rPr>
          <w:rFonts w:ascii="Calibri" w:hAnsi="Calibri" w:cs="Calibri"/>
          <w:sz w:val="22"/>
          <w:szCs w:val="22"/>
        </w:rPr>
        <w:t>2) nome e cognome_________________________ nato a__________________________________</w:t>
      </w:r>
    </w:p>
    <w:p w:rsidR="009E137A" w:rsidRPr="00233B6A" w:rsidRDefault="009E137A">
      <w:pPr>
        <w:rPr>
          <w:rFonts w:ascii="Calibri" w:hAnsi="Calibri" w:cs="Calibri"/>
        </w:rPr>
      </w:pPr>
      <w:r w:rsidRPr="00233B6A">
        <w:rPr>
          <w:rFonts w:ascii="Calibri" w:hAnsi="Calibri" w:cs="Calibri"/>
          <w:sz w:val="22"/>
          <w:szCs w:val="22"/>
        </w:rPr>
        <w:t>il _______________ C.F.___________________________________</w:t>
      </w:r>
    </w:p>
    <w:p w:rsidR="009E137A" w:rsidRPr="00233B6A" w:rsidRDefault="009E137A">
      <w:pPr>
        <w:rPr>
          <w:rFonts w:ascii="Calibri" w:hAnsi="Calibri" w:cs="Calibri"/>
        </w:rPr>
      </w:pPr>
      <w:r w:rsidRPr="00233B6A">
        <w:rPr>
          <w:rFonts w:ascii="Calibri" w:hAnsi="Calibri" w:cs="Calibri"/>
          <w:sz w:val="22"/>
          <w:szCs w:val="22"/>
        </w:rPr>
        <w:t>……</w:t>
      </w:r>
    </w:p>
    <w:p w:rsidR="009E137A" w:rsidRPr="00233B6A" w:rsidRDefault="009E137A">
      <w:pPr>
        <w:rPr>
          <w:rFonts w:ascii="Calibri" w:hAnsi="Calibri" w:cs="Calibri"/>
          <w:sz w:val="22"/>
          <w:szCs w:val="22"/>
        </w:rPr>
      </w:pPr>
    </w:p>
    <w:p w:rsidR="009E137A" w:rsidRPr="00233B6A" w:rsidRDefault="009E137A">
      <w:pPr>
        <w:rPr>
          <w:rFonts w:ascii="Calibri" w:hAnsi="Calibri" w:cs="Calibri"/>
        </w:rPr>
      </w:pPr>
      <w:r w:rsidRPr="00233B6A">
        <w:rPr>
          <w:rFonts w:ascii="Calibri" w:hAnsi="Calibri" w:cs="Calibri"/>
          <w:sz w:val="22"/>
          <w:szCs w:val="22"/>
        </w:rPr>
        <w:t>Allega alla presente domanda i documenti</w:t>
      </w:r>
      <w:r w:rsidRPr="00233B6A">
        <w:rPr>
          <w:rStyle w:val="Rimandonotaapidipagina"/>
          <w:rFonts w:ascii="Calibri" w:hAnsi="Calibri" w:cs="Calibri"/>
          <w:sz w:val="22"/>
          <w:szCs w:val="22"/>
        </w:rPr>
        <w:t xml:space="preserve"> </w:t>
      </w:r>
      <w:r w:rsidRPr="00233B6A">
        <w:rPr>
          <w:rFonts w:ascii="Calibri" w:hAnsi="Calibri" w:cs="Calibri"/>
          <w:sz w:val="22"/>
          <w:szCs w:val="22"/>
        </w:rPr>
        <w:t xml:space="preserve">previsti al paragrafo </w:t>
      </w:r>
      <w:r w:rsidRPr="00233B6A">
        <w:rPr>
          <w:rFonts w:ascii="Calibri" w:hAnsi="Calibri" w:cs="Calibri"/>
          <w:i/>
          <w:iCs/>
          <w:sz w:val="22"/>
          <w:szCs w:val="22"/>
        </w:rPr>
        <w:t>11 modalità di presentazione della domanda di contributo</w:t>
      </w:r>
      <w:r w:rsidRPr="00233B6A">
        <w:rPr>
          <w:rFonts w:ascii="Calibri" w:hAnsi="Calibri" w:cs="Calibri"/>
          <w:sz w:val="22"/>
          <w:szCs w:val="22"/>
        </w:rPr>
        <w:t xml:space="preserve"> dell’avviso pubblico:</w:t>
      </w:r>
    </w:p>
    <w:p w:rsidR="009E137A" w:rsidRPr="00233B6A" w:rsidRDefault="009E137A">
      <w:pPr>
        <w:rPr>
          <w:rFonts w:ascii="Calibri" w:hAnsi="Calibri" w:cs="Calibri"/>
        </w:rPr>
      </w:pPr>
      <w:r w:rsidRPr="00233B6A">
        <w:rPr>
          <w:rFonts w:ascii="Calibri" w:hAnsi="Calibri" w:cs="Calibri"/>
          <w:sz w:val="22"/>
          <w:szCs w:val="22"/>
        </w:rPr>
        <w:t>…….………………;</w:t>
      </w:r>
    </w:p>
    <w:p w:rsidR="009E137A" w:rsidRPr="00233B6A" w:rsidRDefault="009E137A">
      <w:pPr>
        <w:rPr>
          <w:rFonts w:ascii="Calibri" w:hAnsi="Calibri" w:cs="Calibri"/>
        </w:rPr>
      </w:pPr>
      <w:r w:rsidRPr="00233B6A">
        <w:rPr>
          <w:rFonts w:ascii="Calibri" w:hAnsi="Calibri" w:cs="Calibri"/>
          <w:sz w:val="22"/>
          <w:szCs w:val="22"/>
        </w:rPr>
        <w:t>….…………</w:t>
      </w:r>
    </w:p>
    <w:p w:rsidR="009E137A" w:rsidRPr="00233B6A" w:rsidRDefault="009E137A">
      <w:pPr>
        <w:rPr>
          <w:rFonts w:ascii="Calibri" w:hAnsi="Calibri" w:cs="Calibri"/>
          <w:sz w:val="22"/>
          <w:szCs w:val="22"/>
        </w:rPr>
      </w:pPr>
    </w:p>
    <w:p w:rsidR="009E137A" w:rsidRPr="00233B6A" w:rsidRDefault="009E137A">
      <w:pPr>
        <w:rPr>
          <w:rFonts w:ascii="Calibri" w:hAnsi="Calibri" w:cs="Calibri"/>
          <w:sz w:val="22"/>
          <w:szCs w:val="22"/>
        </w:rPr>
      </w:pPr>
    </w:p>
    <w:p w:rsidR="009E137A" w:rsidRPr="00233B6A" w:rsidRDefault="009E137A">
      <w:pPr>
        <w:rPr>
          <w:rFonts w:ascii="Calibri" w:hAnsi="Calibri" w:cs="Calibri"/>
        </w:rPr>
      </w:pPr>
      <w:r w:rsidRPr="00233B6A">
        <w:rPr>
          <w:rFonts w:ascii="Calibri" w:hAnsi="Calibri" w:cs="Calibri"/>
          <w:sz w:val="22"/>
          <w:szCs w:val="22"/>
        </w:rPr>
        <w:t>Il/la sottoscritto/a consente, ai sensi del decreto legislativo 30 giugno 2003, n. 196, il trattamento dei propri dati personali per il conseguimento delle finalità connesse alla presente istanza.</w:t>
      </w:r>
    </w:p>
    <w:p w:rsidR="009E137A" w:rsidRPr="00233B6A" w:rsidRDefault="009E137A">
      <w:pPr>
        <w:rPr>
          <w:rFonts w:ascii="Calibri" w:hAnsi="Calibri" w:cs="Calibri"/>
          <w:sz w:val="22"/>
          <w:szCs w:val="22"/>
        </w:rPr>
      </w:pPr>
    </w:p>
    <w:p w:rsidR="009E137A" w:rsidRPr="00233B6A" w:rsidRDefault="009E137A">
      <w:pPr>
        <w:spacing w:after="200" w:line="276" w:lineRule="auto"/>
        <w:rPr>
          <w:rFonts w:ascii="Calibri" w:hAnsi="Calibri" w:cs="Calibri"/>
        </w:rPr>
      </w:pPr>
      <w:r w:rsidRPr="00233B6A">
        <w:rPr>
          <w:rFonts w:ascii="Calibri" w:hAnsi="Calibri" w:cs="Calibri"/>
          <w:sz w:val="22"/>
          <w:szCs w:val="22"/>
        </w:rPr>
        <w:t xml:space="preserve">Luogo e data </w:t>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r>
      <w:r w:rsidRPr="00233B6A">
        <w:rPr>
          <w:rFonts w:ascii="Calibri" w:hAnsi="Calibri" w:cs="Calibri"/>
          <w:sz w:val="22"/>
          <w:szCs w:val="22"/>
        </w:rPr>
        <w:tab/>
        <w:t xml:space="preserve">Il Legale Rappresentante </w:t>
      </w:r>
    </w:p>
    <w:p w:rsidR="009E137A" w:rsidRPr="00233B6A" w:rsidRDefault="009E137A">
      <w:pPr>
        <w:rPr>
          <w:rFonts w:ascii="Calibri" w:hAnsi="Calibri" w:cs="Calibri"/>
          <w:sz w:val="22"/>
          <w:szCs w:val="22"/>
        </w:rPr>
      </w:pPr>
    </w:p>
    <w:p w:rsidR="009E137A" w:rsidRPr="00233B6A" w:rsidRDefault="006F1F7C" w:rsidP="006F1F7C">
      <w:pPr>
        <w:jc w:val="center"/>
        <w:rPr>
          <w:rFonts w:ascii="Calibri" w:hAnsi="Calibri" w:cs="Calibri"/>
        </w:rPr>
      </w:pPr>
      <w:r>
        <w:rPr>
          <w:rFonts w:ascii="Calibri" w:hAnsi="Calibri" w:cs="Calibri"/>
          <w:sz w:val="22"/>
          <w:szCs w:val="22"/>
        </w:rPr>
        <w:br w:type="page"/>
      </w:r>
      <w:bookmarkStart w:id="201" w:name="__RefHeading___Toc143_2336304393"/>
      <w:bookmarkEnd w:id="201"/>
      <w:r w:rsidR="009E137A" w:rsidRPr="00233B6A">
        <w:rPr>
          <w:rFonts w:ascii="Calibri" w:hAnsi="Calibri" w:cs="Calibri"/>
          <w:b/>
          <w:lang w:eastAsia="ar-SA"/>
        </w:rPr>
        <w:lastRenderedPageBreak/>
        <w:t>ALLEGATO B Dichiarazione sostitutiva dell’atto di notorietà relativa al possesso dei requisiti</w:t>
      </w:r>
    </w:p>
    <w:p w:rsidR="009E137A" w:rsidRPr="00233B6A" w:rsidRDefault="009E137A">
      <w:pPr>
        <w:jc w:val="center"/>
        <w:rPr>
          <w:rFonts w:ascii="Calibri" w:hAnsi="Calibri" w:cs="Calibri"/>
        </w:rPr>
      </w:pPr>
      <w:r w:rsidRPr="00233B6A">
        <w:rPr>
          <w:rFonts w:ascii="Calibri" w:hAnsi="Calibri" w:cs="Calibri"/>
          <w:b/>
          <w:lang w:eastAsia="ar-SA"/>
        </w:rPr>
        <w:t xml:space="preserve">(art. 47 D.P.R. 28 dicembre 2000 n. 445 e </w:t>
      </w:r>
      <w:proofErr w:type="spellStart"/>
      <w:r w:rsidRPr="00233B6A">
        <w:rPr>
          <w:rFonts w:ascii="Calibri" w:hAnsi="Calibri" w:cs="Calibri"/>
          <w:b/>
          <w:lang w:eastAsia="ar-SA"/>
        </w:rPr>
        <w:t>s.m.i.</w:t>
      </w:r>
      <w:proofErr w:type="spellEnd"/>
      <w:r w:rsidRPr="00233B6A">
        <w:rPr>
          <w:rFonts w:ascii="Calibri" w:hAnsi="Calibri" w:cs="Calibri"/>
          <w:b/>
          <w:lang w:eastAsia="ar-SA"/>
        </w:rPr>
        <w:t>)</w:t>
      </w:r>
    </w:p>
    <w:p w:rsidR="009E137A" w:rsidRPr="00233B6A" w:rsidRDefault="009E137A">
      <w:pPr>
        <w:jc w:val="both"/>
        <w:rPr>
          <w:rFonts w:ascii="Calibri" w:hAnsi="Calibri" w:cs="Calibri"/>
          <w:sz w:val="20"/>
          <w:szCs w:val="20"/>
        </w:rPr>
      </w:pPr>
    </w:p>
    <w:p w:rsidR="009E137A" w:rsidRPr="00233B6A" w:rsidRDefault="009E137A">
      <w:pPr>
        <w:jc w:val="both"/>
        <w:rPr>
          <w:rFonts w:ascii="Calibri" w:hAnsi="Calibri" w:cs="Calibri"/>
        </w:rPr>
      </w:pPr>
      <w:r w:rsidRPr="00233B6A">
        <w:rPr>
          <w:rFonts w:ascii="Calibri" w:hAnsi="Calibri" w:cs="Calibri"/>
        </w:rPr>
        <w:t xml:space="preserve">Il/la sottoscritto/a _____________________________________ nato/a a ___________________ il________________ residente in ______________ Cod. </w:t>
      </w:r>
      <w:proofErr w:type="spellStart"/>
      <w:r w:rsidRPr="00233B6A">
        <w:rPr>
          <w:rFonts w:ascii="Calibri" w:hAnsi="Calibri" w:cs="Calibri"/>
        </w:rPr>
        <w:t>Fisc</w:t>
      </w:r>
      <w:proofErr w:type="spellEnd"/>
      <w:r w:rsidRPr="00233B6A">
        <w:rPr>
          <w:rFonts w:ascii="Calibri" w:hAnsi="Calibri" w:cs="Calibri"/>
        </w:rPr>
        <w:t>. ______________________, in qualità di __________________dell’ente___________________________ C.F. _______________P. IVA______________</w:t>
      </w:r>
    </w:p>
    <w:p w:rsidR="009E137A" w:rsidRPr="00233B6A" w:rsidRDefault="009E137A">
      <w:pPr>
        <w:jc w:val="both"/>
        <w:rPr>
          <w:rFonts w:ascii="Calibri" w:hAnsi="Calibri" w:cs="Calibri"/>
        </w:rPr>
      </w:pPr>
      <w:r w:rsidRPr="00233B6A">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9E137A" w:rsidRPr="00233B6A" w:rsidRDefault="009E137A">
      <w:pPr>
        <w:jc w:val="center"/>
        <w:rPr>
          <w:rFonts w:ascii="Calibri" w:hAnsi="Calibri" w:cs="Calibri"/>
        </w:rPr>
      </w:pPr>
      <w:r w:rsidRPr="00233B6A">
        <w:rPr>
          <w:rFonts w:ascii="Calibri" w:hAnsi="Calibri" w:cs="Calibri"/>
        </w:rPr>
        <w:t>DICHIARA QUANTO SEGUE</w:t>
      </w:r>
    </w:p>
    <w:p w:rsidR="009E137A" w:rsidRPr="00233B6A" w:rsidRDefault="009E137A">
      <w:pPr>
        <w:jc w:val="center"/>
        <w:rPr>
          <w:rFonts w:ascii="Calibri" w:hAnsi="Calibri" w:cs="Calibri"/>
        </w:rPr>
      </w:pPr>
    </w:p>
    <w:p w:rsidR="009E137A" w:rsidRPr="00233B6A" w:rsidRDefault="009E137A">
      <w:pPr>
        <w:jc w:val="center"/>
        <w:rPr>
          <w:rFonts w:ascii="Calibri" w:hAnsi="Calibri" w:cs="Calibri"/>
        </w:rPr>
      </w:pP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 xml:space="preserve">Che non ricorrono le condizioni di inammissibilità individuate dall’art 10 del reg. 508/2014, così come ulteriormente specificate nei reg. (UE) </w:t>
      </w:r>
      <w:proofErr w:type="spellStart"/>
      <w:r w:rsidRPr="00233B6A">
        <w:rPr>
          <w:rFonts w:ascii="Calibri" w:hAnsi="Calibri" w:cs="Calibri"/>
        </w:rPr>
        <w:t>nn</w:t>
      </w:r>
      <w:proofErr w:type="spellEnd"/>
      <w:r w:rsidRPr="00233B6A">
        <w:rPr>
          <w:rFonts w:ascii="Calibri" w:hAnsi="Calibri" w:cs="Calibri"/>
        </w:rPr>
        <w:t>. 288/2015 e n. 2252/2015;</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 xml:space="preserve">che il soggetto rappresentato non risulta inadempiente in relazione a provvedimenti di revoca e recupero di agevolazioni precedentemente concesse dalla Regione Marche, relative al programma FEP 2007/2013 </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di impegnarsi al rispetto dell’obbligo della stabilità dell’operazione di cui all’articolo 71 del Reg. (CE) n. 1303/2013,  secondo quanto previsto nel paragrafo 16 dell’avviso pubblico;</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l’impegno a realizzare il progetto di intervento nel rispetto delle necessarie autorizzazioni (demaniali, urbanistiche, sanitarie, ambientali, ecc), nonché, qualora applicabile, nel rispetto del codice degli appalti, specie in materia di subappalto;</w:t>
      </w:r>
    </w:p>
    <w:p w:rsidR="009E137A" w:rsidRPr="006F1F7C" w:rsidRDefault="009E137A" w:rsidP="009270AE">
      <w:pPr>
        <w:numPr>
          <w:ilvl w:val="0"/>
          <w:numId w:val="21"/>
        </w:numPr>
        <w:tabs>
          <w:tab w:val="left" w:pos="426"/>
        </w:tabs>
        <w:jc w:val="both"/>
        <w:rPr>
          <w:rFonts w:ascii="Calibri" w:hAnsi="Calibri" w:cs="Calibri"/>
        </w:rPr>
      </w:pPr>
      <w:r w:rsidRPr="006F1F7C">
        <w:rPr>
          <w:rFonts w:ascii="Calibri" w:hAnsi="Calibri" w:cs="Calibri"/>
        </w:rPr>
        <w:t xml:space="preserve">di essere a conoscenza e di accettare incondizionatamente gli obblighi e le prescrizioni contenute nell’Avviso pubblico per l’attuazione della Azione </w:t>
      </w:r>
      <w:r w:rsidR="006F1F7C" w:rsidRPr="006F1F7C">
        <w:rPr>
          <w:rFonts w:ascii="Calibri" w:hAnsi="Calibri" w:cs="Calibri"/>
        </w:rPr>
        <w:t xml:space="preserve">2.2  </w:t>
      </w:r>
      <w:r w:rsidR="006F1F7C" w:rsidRPr="006F1F7C">
        <w:rPr>
          <w:rFonts w:ascii="Calibri" w:hAnsi="Calibri" w:cs="Calibri"/>
          <w:i/>
        </w:rPr>
        <w:t xml:space="preserve">“Sostegno a progetti di </w:t>
      </w:r>
      <w:proofErr w:type="spellStart"/>
      <w:r w:rsidR="006F1F7C" w:rsidRPr="006F1F7C">
        <w:rPr>
          <w:rFonts w:ascii="Calibri" w:hAnsi="Calibri" w:cs="Calibri"/>
          <w:i/>
        </w:rPr>
        <w:t>pormozione</w:t>
      </w:r>
      <w:proofErr w:type="spellEnd"/>
      <w:r w:rsidR="006F1F7C" w:rsidRPr="006F1F7C">
        <w:rPr>
          <w:rFonts w:ascii="Calibri" w:hAnsi="Calibri" w:cs="Calibri"/>
          <w:i/>
        </w:rPr>
        <w:t xml:space="preserve"> del territorio, dei prodotti ittici locali, della cultural locale e del dialogo sociale, finalizzati alla riscoperta delle tradizioni della pesca e della tutela del mare” </w:t>
      </w:r>
      <w:r w:rsidRPr="006F1F7C">
        <w:rPr>
          <w:rFonts w:ascii="Calibri" w:hAnsi="Calibri" w:cs="Calibri"/>
        </w:rPr>
        <w:t xml:space="preserve">del Piano di Azione del </w:t>
      </w:r>
      <w:proofErr w:type="spellStart"/>
      <w:r w:rsidRPr="006F1F7C">
        <w:rPr>
          <w:rFonts w:ascii="Calibri" w:hAnsi="Calibri" w:cs="Calibri"/>
        </w:rPr>
        <w:t>Flag</w:t>
      </w:r>
      <w:proofErr w:type="spellEnd"/>
      <w:r w:rsidRPr="006F1F7C">
        <w:rPr>
          <w:rFonts w:ascii="Calibri" w:hAnsi="Calibri" w:cs="Calibri"/>
        </w:rPr>
        <w:t xml:space="preserve"> Marche </w:t>
      </w:r>
      <w:r w:rsidR="0093796C">
        <w:rPr>
          <w:rFonts w:ascii="Calibri" w:hAnsi="Calibri" w:cs="Calibri"/>
        </w:rPr>
        <w:t>Centro</w:t>
      </w:r>
      <w:r w:rsidRPr="006F1F7C">
        <w:rPr>
          <w:rFonts w:ascii="Calibri" w:hAnsi="Calibri" w:cs="Calibri"/>
        </w:rPr>
        <w:t>;</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che i dati e le notizie forniti con la presente domanda e nei suoi allegati, sono veritieri;</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di comunicare tempestivamente la rinuncia al contributo eventualmente ottenuto;</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 xml:space="preserve">Di avere la capacità amministrativa, finanziaria e operativa per soddisfare le condizioni e gli obblighi derivanti dall’avviso pubblico ai sensi dell’art 125  par. 3 </w:t>
      </w:r>
      <w:proofErr w:type="spellStart"/>
      <w:r w:rsidRPr="00233B6A">
        <w:rPr>
          <w:rFonts w:ascii="Calibri" w:hAnsi="Calibri" w:cs="Calibri"/>
        </w:rPr>
        <w:t>lett</w:t>
      </w:r>
      <w:proofErr w:type="spellEnd"/>
      <w:r w:rsidRPr="00233B6A">
        <w:rPr>
          <w:rFonts w:ascii="Calibri" w:hAnsi="Calibri" w:cs="Calibri"/>
        </w:rPr>
        <w:t xml:space="preserve"> d) del reg. 1303/2013</w:t>
      </w:r>
    </w:p>
    <w:p w:rsidR="009E137A" w:rsidRPr="00233B6A" w:rsidRDefault="009E137A" w:rsidP="009270AE">
      <w:pPr>
        <w:numPr>
          <w:ilvl w:val="0"/>
          <w:numId w:val="21"/>
        </w:numPr>
        <w:tabs>
          <w:tab w:val="left" w:pos="426"/>
        </w:tabs>
        <w:jc w:val="both"/>
        <w:rPr>
          <w:rFonts w:ascii="Calibri" w:hAnsi="Calibri" w:cs="Calibri"/>
        </w:rPr>
      </w:pPr>
      <w:r w:rsidRPr="00233B6A">
        <w:rPr>
          <w:rFonts w:ascii="Calibri" w:hAnsi="Calibri" w:cs="Calibri"/>
        </w:rPr>
        <w:t xml:space="preserve">Che l’operazione per cui si richiede il contributo non include attività che sono state o che dovrebbero essere state oggetto di una procedura di recupero a norma dell’art 71 a causa della violazione a seguito di </w:t>
      </w:r>
      <w:proofErr w:type="spellStart"/>
      <w:r w:rsidRPr="00233B6A">
        <w:rPr>
          <w:rFonts w:ascii="Calibri" w:hAnsi="Calibri" w:cs="Calibri"/>
        </w:rPr>
        <w:t>rilocalizzazione</w:t>
      </w:r>
      <w:proofErr w:type="spellEnd"/>
      <w:r w:rsidRPr="00233B6A">
        <w:rPr>
          <w:rFonts w:ascii="Calibri" w:hAnsi="Calibri" w:cs="Calibri"/>
        </w:rPr>
        <w:t xml:space="preserve"> di un’attività produttiva al di fuori dell’area interessata</w:t>
      </w:r>
    </w:p>
    <w:p w:rsidR="009E137A" w:rsidRPr="00233B6A" w:rsidRDefault="009E137A" w:rsidP="009270AE">
      <w:pPr>
        <w:numPr>
          <w:ilvl w:val="0"/>
          <w:numId w:val="21"/>
        </w:numPr>
        <w:jc w:val="both"/>
        <w:rPr>
          <w:rFonts w:ascii="Calibri" w:hAnsi="Calibri" w:cs="Calibri"/>
        </w:rPr>
      </w:pPr>
      <w:r w:rsidRPr="00233B6A">
        <w:rPr>
          <w:rFonts w:ascii="Calibri" w:hAnsi="Calibri" w:cs="Calibri"/>
        </w:rPr>
        <w:t>le spese per le quali si richiede la concessione del contributo sono assoggettabili a regime IVA:</w:t>
      </w:r>
    </w:p>
    <w:p w:rsidR="009E137A" w:rsidRPr="00233B6A" w:rsidRDefault="009E137A" w:rsidP="009270AE">
      <w:pPr>
        <w:numPr>
          <w:ilvl w:val="1"/>
          <w:numId w:val="22"/>
        </w:numPr>
        <w:jc w:val="both"/>
        <w:rPr>
          <w:rFonts w:ascii="Calibri" w:hAnsi="Calibri" w:cs="Calibri"/>
        </w:rPr>
      </w:pPr>
      <w:r w:rsidRPr="00233B6A">
        <w:rPr>
          <w:rFonts w:ascii="Calibri" w:hAnsi="Calibri" w:cs="Calibri"/>
        </w:rPr>
        <w:lastRenderedPageBreak/>
        <w:t xml:space="preserve">recuperabile </w:t>
      </w:r>
      <w:r w:rsidRPr="00233B6A">
        <w:rPr>
          <w:rFonts w:ascii="Calibri" w:hAnsi="Calibri" w:cs="Calibri"/>
        </w:rPr>
        <w:tab/>
      </w:r>
    </w:p>
    <w:p w:rsidR="009E137A" w:rsidRPr="00233B6A" w:rsidRDefault="009E137A" w:rsidP="009270AE">
      <w:pPr>
        <w:numPr>
          <w:ilvl w:val="1"/>
          <w:numId w:val="22"/>
        </w:numPr>
        <w:jc w:val="both"/>
        <w:rPr>
          <w:rFonts w:ascii="Calibri" w:hAnsi="Calibri" w:cs="Calibri"/>
        </w:rPr>
      </w:pPr>
      <w:r w:rsidRPr="00233B6A">
        <w:rPr>
          <w:rFonts w:ascii="Calibri" w:hAnsi="Calibri" w:cs="Calibri"/>
        </w:rPr>
        <w:t>non recuperabile</w:t>
      </w: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p>
    <w:p w:rsidR="009E137A" w:rsidRPr="00233B6A" w:rsidRDefault="009E137A">
      <w:pPr>
        <w:jc w:val="both"/>
        <w:rPr>
          <w:rFonts w:ascii="Calibri" w:hAnsi="Calibri" w:cs="Calibri"/>
        </w:rPr>
      </w:pPr>
    </w:p>
    <w:p w:rsidR="009E137A" w:rsidRPr="00233B6A" w:rsidRDefault="009E137A">
      <w:pPr>
        <w:spacing w:after="200"/>
        <w:jc w:val="both"/>
        <w:rPr>
          <w:rFonts w:ascii="Calibri" w:hAnsi="Calibri" w:cs="Calibri"/>
        </w:rPr>
      </w:pPr>
      <w:r w:rsidRPr="00233B6A">
        <w:rPr>
          <w:rFonts w:ascii="Calibri" w:hAnsi="Calibri" w:cs="Calibri"/>
        </w:rPr>
        <w:t>Luogo e data</w:t>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t>Il Legale Rappresentante</w:t>
      </w:r>
    </w:p>
    <w:p w:rsidR="009E137A" w:rsidRPr="00233B6A" w:rsidRDefault="009E137A">
      <w:pPr>
        <w:spacing w:before="240" w:after="60"/>
        <w:jc w:val="both"/>
        <w:rPr>
          <w:rFonts w:ascii="Calibri" w:hAnsi="Calibri" w:cs="Calibri"/>
          <w:b/>
          <w:bCs/>
          <w:sz w:val="20"/>
          <w:szCs w:val="20"/>
          <w:lang w:eastAsia="ar-SA"/>
        </w:rPr>
      </w:pPr>
    </w:p>
    <w:p w:rsidR="009E137A" w:rsidRPr="00233B6A" w:rsidRDefault="009E137A">
      <w:pPr>
        <w:pStyle w:val="Titolo2"/>
        <w:numPr>
          <w:ilvl w:val="0"/>
          <w:numId w:val="0"/>
        </w:numPr>
        <w:rPr>
          <w:rFonts w:ascii="Calibri" w:hAnsi="Calibri" w:cs="Calibri"/>
          <w:i w:val="0"/>
          <w:iCs w:val="0"/>
          <w:sz w:val="24"/>
          <w:szCs w:val="24"/>
          <w:lang w:eastAsia="ar-SA"/>
        </w:rPr>
      </w:pPr>
    </w:p>
    <w:p w:rsidR="009E137A" w:rsidRPr="00233B6A" w:rsidRDefault="009E137A">
      <w:pPr>
        <w:rPr>
          <w:rFonts w:ascii="Calibri" w:hAnsi="Calibri" w:cs="Calibri"/>
        </w:rPr>
        <w:sectPr w:rsidR="009E137A" w:rsidRPr="00233B6A">
          <w:headerReference w:type="even" r:id="rId37"/>
          <w:headerReference w:type="default" r:id="rId38"/>
          <w:footerReference w:type="even" r:id="rId39"/>
          <w:footerReference w:type="default" r:id="rId40"/>
          <w:headerReference w:type="first" r:id="rId41"/>
          <w:footerReference w:type="first" r:id="rId42"/>
          <w:pgSz w:w="11906" w:h="16838"/>
          <w:pgMar w:top="1134" w:right="1134" w:bottom="1646" w:left="1134" w:header="720" w:footer="1134" w:gutter="0"/>
          <w:cols w:space="720"/>
          <w:docGrid w:linePitch="360"/>
        </w:sectPr>
      </w:pPr>
    </w:p>
    <w:p w:rsidR="009E137A" w:rsidRPr="00233B6A" w:rsidRDefault="009E137A" w:rsidP="006F1F7C">
      <w:pPr>
        <w:pStyle w:val="Titolo2"/>
        <w:pageBreakBefore/>
        <w:numPr>
          <w:ilvl w:val="0"/>
          <w:numId w:val="0"/>
        </w:numPr>
        <w:jc w:val="center"/>
        <w:rPr>
          <w:rFonts w:ascii="Calibri" w:hAnsi="Calibri" w:cs="Calibri"/>
        </w:rPr>
      </w:pPr>
      <w:bookmarkStart w:id="202" w:name="__RefHeading___Toc145_2336304393"/>
      <w:bookmarkStart w:id="203" w:name="__RefHeading___Toc147_2336304393"/>
      <w:bookmarkEnd w:id="202"/>
      <w:bookmarkEnd w:id="203"/>
      <w:r w:rsidRPr="00233B6A">
        <w:rPr>
          <w:rFonts w:ascii="Calibri" w:hAnsi="Calibri" w:cs="Calibri"/>
          <w:sz w:val="24"/>
          <w:szCs w:val="24"/>
          <w:lang w:eastAsia="ar-SA"/>
        </w:rPr>
        <w:lastRenderedPageBreak/>
        <w:t xml:space="preserve">ALLEGATO </w:t>
      </w:r>
      <w:r w:rsidR="006F1F7C">
        <w:rPr>
          <w:rFonts w:ascii="Calibri" w:hAnsi="Calibri" w:cs="Calibri"/>
          <w:sz w:val="24"/>
          <w:szCs w:val="24"/>
          <w:lang w:eastAsia="ar-SA"/>
        </w:rPr>
        <w:t>C</w:t>
      </w:r>
      <w:r w:rsidRPr="00233B6A">
        <w:rPr>
          <w:rFonts w:ascii="Calibri" w:hAnsi="Calibri" w:cs="Calibri"/>
          <w:sz w:val="24"/>
          <w:szCs w:val="24"/>
          <w:lang w:eastAsia="ar-SA"/>
        </w:rPr>
        <w:t xml:space="preserve"> - Dichiarazione sostitutiva dell’atto di notorietà</w:t>
      </w:r>
      <w:r w:rsidRPr="00233B6A">
        <w:rPr>
          <w:rFonts w:ascii="Calibri" w:hAnsi="Calibri" w:cs="Calibri"/>
          <w:sz w:val="24"/>
          <w:szCs w:val="24"/>
        </w:rPr>
        <w:t xml:space="preserve"> – Relazione descrittiva dei contenuti progettuali</w:t>
      </w:r>
    </w:p>
    <w:p w:rsidR="009E137A" w:rsidRPr="00233B6A" w:rsidRDefault="009E137A">
      <w:pPr>
        <w:ind w:left="283"/>
        <w:jc w:val="center"/>
        <w:rPr>
          <w:rFonts w:ascii="Calibri" w:hAnsi="Calibri" w:cs="Calibri"/>
        </w:rPr>
      </w:pPr>
      <w:r w:rsidRPr="00233B6A">
        <w:rPr>
          <w:rFonts w:ascii="Calibri" w:eastAsia="Calibri" w:hAnsi="Calibri" w:cs="Calibri"/>
          <w:b/>
          <w:u w:val="single"/>
        </w:rPr>
        <w:t xml:space="preserve"> </w:t>
      </w:r>
      <w:r w:rsidRPr="00233B6A">
        <w:rPr>
          <w:rFonts w:ascii="Calibri" w:hAnsi="Calibri" w:cs="Calibri"/>
          <w:b/>
          <w:u w:val="single"/>
        </w:rPr>
        <w:t xml:space="preserve">(art. 47 D.P.R. 28 dicembre 2000 n. 445 e </w:t>
      </w:r>
      <w:proofErr w:type="spellStart"/>
      <w:r w:rsidRPr="00233B6A">
        <w:rPr>
          <w:rFonts w:ascii="Calibri" w:hAnsi="Calibri" w:cs="Calibri"/>
          <w:b/>
          <w:u w:val="single"/>
        </w:rPr>
        <w:t>s.m.i.</w:t>
      </w:r>
      <w:proofErr w:type="spellEnd"/>
      <w:r w:rsidRPr="00233B6A">
        <w:rPr>
          <w:rFonts w:ascii="Calibri" w:hAnsi="Calibri" w:cs="Calibri"/>
          <w:b/>
          <w:u w:val="single"/>
        </w:rPr>
        <w:t>)</w:t>
      </w:r>
    </w:p>
    <w:p w:rsidR="009E137A" w:rsidRPr="00233B6A" w:rsidRDefault="009E137A">
      <w:pPr>
        <w:ind w:left="283"/>
        <w:jc w:val="center"/>
        <w:rPr>
          <w:rFonts w:ascii="Calibri" w:hAnsi="Calibri" w:cs="Calibri"/>
          <w:b/>
          <w:u w:val="single"/>
        </w:rPr>
      </w:pPr>
    </w:p>
    <w:p w:rsidR="009E137A" w:rsidRPr="005660F3" w:rsidRDefault="009E137A">
      <w:pPr>
        <w:ind w:left="283"/>
        <w:jc w:val="both"/>
        <w:rPr>
          <w:rFonts w:ascii="Calibri" w:hAnsi="Calibri" w:cs="Calibri"/>
        </w:rPr>
      </w:pPr>
      <w:r w:rsidRPr="005660F3">
        <w:rPr>
          <w:rFonts w:ascii="Calibri" w:hAnsi="Calibri" w:cs="Calibri"/>
        </w:rPr>
        <w:t xml:space="preserve">Il/la sottoscritto/a _____________________________________ nato/a a ___________________ il________________ residente in ______________ Cod. </w:t>
      </w:r>
      <w:proofErr w:type="spellStart"/>
      <w:r w:rsidRPr="005660F3">
        <w:rPr>
          <w:rFonts w:ascii="Calibri" w:hAnsi="Calibri" w:cs="Calibri"/>
        </w:rPr>
        <w:t>Fisc</w:t>
      </w:r>
      <w:proofErr w:type="spellEnd"/>
      <w:r w:rsidRPr="005660F3">
        <w:rPr>
          <w:rFonts w:ascii="Calibri" w:hAnsi="Calibri" w:cs="Calibri"/>
        </w:rPr>
        <w:t xml:space="preserve">. ______________________, in qualità di ____________________________________________ </w:t>
      </w:r>
      <w:r w:rsidR="00A97D0A">
        <w:rPr>
          <w:rFonts w:ascii="Calibri" w:hAnsi="Calibri" w:cs="Calibri"/>
        </w:rPr>
        <w:t xml:space="preserve">dell’Ente ___________ con sede in ____________ </w:t>
      </w:r>
      <w:r w:rsidRPr="005660F3">
        <w:rPr>
          <w:rFonts w:ascii="Calibri" w:hAnsi="Calibri" w:cs="Calibri"/>
        </w:rPr>
        <w:t xml:space="preserve">C.F. _______________P. IVA______________ </w:t>
      </w:r>
    </w:p>
    <w:p w:rsidR="009E137A" w:rsidRDefault="009E137A">
      <w:pPr>
        <w:ind w:left="283"/>
        <w:jc w:val="both"/>
        <w:rPr>
          <w:rFonts w:ascii="Calibri" w:hAnsi="Calibri" w:cs="Calibri"/>
        </w:rPr>
      </w:pPr>
      <w:r w:rsidRPr="005660F3">
        <w:rPr>
          <w:rFonts w:ascii="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5660F3" w:rsidRDefault="005660F3">
      <w:pPr>
        <w:ind w:left="283"/>
        <w:jc w:val="center"/>
        <w:rPr>
          <w:rFonts w:ascii="Calibri" w:hAnsi="Calibri" w:cs="Calibri"/>
          <w:u w:val="single"/>
        </w:rPr>
      </w:pPr>
    </w:p>
    <w:p w:rsidR="009E137A" w:rsidRPr="00233B6A" w:rsidRDefault="009E137A">
      <w:pPr>
        <w:ind w:left="283"/>
        <w:jc w:val="center"/>
        <w:rPr>
          <w:rFonts w:ascii="Calibri" w:hAnsi="Calibri" w:cs="Calibri"/>
        </w:rPr>
      </w:pPr>
      <w:r w:rsidRPr="00233B6A">
        <w:rPr>
          <w:rFonts w:ascii="Calibri" w:hAnsi="Calibri" w:cs="Calibri"/>
          <w:u w:val="single"/>
        </w:rPr>
        <w:t>DICHIARA QUANTO SEGUE</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2" o:spid="_x0000_s1037"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DESCRIZIONE, LOCALIZZAZIONE E FINALITÀ DEL PROGETTO DI INVESTIMENTO</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3" o:spid="_x0000_s1036"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4" o:spid="_x0000_s1035"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" fillcolor="gray" stroked="f" strokecolor="#3465a4">
            <v:stroke joinstyle="round"/>
            <w10:wrap type="none"/>
            <w10:anchorlock/>
          </v:rect>
        </w:pic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5" o:spid="_x0000_s1034"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CARATTERISTICHE PROGETTUALI CON RIFERIMENTO AI CRITERI DI SELEZIONE E DI PREFERENZA PREVISTI DALL’AVVISO</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6" o:spid="_x0000_s1033"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7" o:spid="_x0000_s1032"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 xml:space="preserve">ORGANIGRAMMA PERSONALE DEDICATO AL PROGETTO E SPECIFICAZIONE DEI RUOLI </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8" o:spid="_x0000_s1031"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9" o:spid="_x0000_s1030"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PIANO ECONOMICO FINANZIARIO PROGETTO</w:t>
      </w:r>
    </w:p>
    <w:p w:rsidR="009E137A" w:rsidRPr="00233B6A" w:rsidRDefault="009E137A">
      <w:pPr>
        <w:rPr>
          <w:rFonts w:ascii="Calibri" w:hAnsi="Calibri" w:cs="Calibri"/>
        </w:rPr>
      </w:pPr>
      <w:r w:rsidRPr="00233B6A">
        <w:rPr>
          <w:rFonts w:ascii="Calibri" w:hAnsi="Calibri" w:cs="Calibri"/>
          <w:i/>
        </w:rPr>
        <w:t>Specificare le fonti di finanziamento del progetto presentato. In caso di ente pubblico specificare anche la copertura contabile finanziaria.</w:t>
      </w:r>
      <w:r w:rsidRPr="00233B6A">
        <w:rPr>
          <w:rFonts w:ascii="Calibri" w:hAnsi="Calibri" w:cs="Calibri"/>
        </w:rPr>
        <w:t xml:space="preserve"> …………………………………………………………………………………………………………………………………………………………………………………………………………………………………………………………………………………………........................................................................................................</w:t>
      </w:r>
    </w:p>
    <w:p w:rsidR="009E137A" w:rsidRPr="00233B6A" w:rsidRDefault="003B2BA1">
      <w:pPr>
        <w:rPr>
          <w:rFonts w:ascii="Calibri" w:hAnsi="Calibri" w:cs="Calibri"/>
        </w:rPr>
      </w:pPr>
      <w:r>
        <w:rPr>
          <w:rFonts w:ascii="Calibri" w:hAnsi="Calibri" w:cs="Calibri"/>
          <w:noProof/>
          <w:lang w:eastAsia="it-IT"/>
        </w:rPr>
      </w:r>
      <w:r>
        <w:rPr>
          <w:rFonts w:ascii="Calibri" w:hAnsi="Calibri" w:cs="Calibri"/>
          <w:noProof/>
          <w:lang w:eastAsia="it-IT"/>
        </w:rPr>
        <w:pict>
          <v:rect id="Rectangle 10" o:spid="_x0000_s1029" style="width:.1pt;height:1.5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" fillcolor="gray" stroked="f" strokecolor="#3465a4">
            <v:stroke joinstyle="round"/>
            <w10:wrap type="none"/>
            <w10:anchorlock/>
          </v:rect>
        </w:pict>
      </w:r>
    </w:p>
    <w:p w:rsidR="009E137A" w:rsidRPr="00233B6A" w:rsidRDefault="009E137A">
      <w:pPr>
        <w:rPr>
          <w:rFonts w:ascii="Calibri" w:hAnsi="Calibri" w:cs="Calibri"/>
        </w:rPr>
      </w:pPr>
      <w:r w:rsidRPr="00233B6A">
        <w:rPr>
          <w:rFonts w:ascii="Calibri" w:hAnsi="Calibri" w:cs="Calibri"/>
        </w:rPr>
        <w:t xml:space="preserve">Luogo e data </w:t>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r>
      <w:r w:rsidRPr="00233B6A">
        <w:rPr>
          <w:rFonts w:ascii="Calibri" w:hAnsi="Calibri" w:cs="Calibri"/>
        </w:rPr>
        <w:tab/>
        <w:t xml:space="preserve">            </w:t>
      </w:r>
      <w:r w:rsidR="005660F3">
        <w:rPr>
          <w:rFonts w:ascii="Calibri" w:hAnsi="Calibri" w:cs="Calibri"/>
        </w:rPr>
        <w:t>IL LEGALE RAPPRESENTANTE</w:t>
      </w:r>
    </w:p>
    <w:p w:rsidR="009E137A" w:rsidRPr="00233B6A" w:rsidRDefault="009E137A">
      <w:pPr>
        <w:pStyle w:val="Titolo2"/>
        <w:numPr>
          <w:ilvl w:val="0"/>
          <w:numId w:val="0"/>
        </w:numPr>
        <w:rPr>
          <w:rFonts w:ascii="Calibri" w:hAnsi="Calibri" w:cs="Calibri"/>
          <w:i w:val="0"/>
          <w:iCs w:val="0"/>
          <w:sz w:val="24"/>
          <w:szCs w:val="24"/>
          <w:lang w:eastAsia="ar-SA"/>
        </w:rPr>
      </w:pPr>
    </w:p>
    <w:p w:rsidR="009E137A" w:rsidRPr="00233B6A" w:rsidRDefault="009E137A">
      <w:pPr>
        <w:rPr>
          <w:rFonts w:ascii="Calibri" w:hAnsi="Calibri" w:cs="Calibri"/>
        </w:rPr>
        <w:sectPr w:rsidR="009E137A" w:rsidRPr="00233B6A">
          <w:headerReference w:type="even" r:id="rId43"/>
          <w:headerReference w:type="default" r:id="rId44"/>
          <w:footerReference w:type="even" r:id="rId45"/>
          <w:footerReference w:type="default" r:id="rId46"/>
          <w:headerReference w:type="first" r:id="rId47"/>
          <w:footerReference w:type="first" r:id="rId48"/>
          <w:pgSz w:w="11906" w:h="16838"/>
          <w:pgMar w:top="1134" w:right="1134" w:bottom="1646" w:left="1134" w:header="720" w:footer="1134" w:gutter="0"/>
          <w:cols w:space="720"/>
          <w:docGrid w:linePitch="360"/>
        </w:sectPr>
      </w:pPr>
    </w:p>
    <w:p w:rsidR="009E137A" w:rsidRPr="00233B6A" w:rsidRDefault="009E137A" w:rsidP="006F1F7C">
      <w:pPr>
        <w:pStyle w:val="Titolo2"/>
        <w:numPr>
          <w:ilvl w:val="0"/>
          <w:numId w:val="0"/>
        </w:numPr>
        <w:jc w:val="center"/>
        <w:rPr>
          <w:rFonts w:ascii="Calibri" w:hAnsi="Calibri" w:cs="Calibri"/>
        </w:rPr>
      </w:pPr>
      <w:bookmarkStart w:id="204" w:name="__RefHeading___Toc149_2336304393"/>
      <w:bookmarkEnd w:id="204"/>
      <w:r w:rsidRPr="00233B6A">
        <w:rPr>
          <w:rFonts w:ascii="Calibri" w:hAnsi="Calibri" w:cs="Calibri"/>
          <w:sz w:val="24"/>
          <w:szCs w:val="24"/>
          <w:lang w:eastAsia="ar-SA"/>
        </w:rPr>
        <w:lastRenderedPageBreak/>
        <w:t xml:space="preserve">ALLEGATO </w:t>
      </w:r>
      <w:r w:rsidR="006F1F7C">
        <w:rPr>
          <w:rFonts w:ascii="Calibri" w:hAnsi="Calibri" w:cs="Calibri"/>
          <w:sz w:val="24"/>
          <w:szCs w:val="24"/>
          <w:lang w:eastAsia="ar-SA"/>
        </w:rPr>
        <w:t>D</w:t>
      </w:r>
      <w:r w:rsidRPr="00233B6A">
        <w:rPr>
          <w:rFonts w:ascii="Calibri" w:hAnsi="Calibri" w:cs="Calibri"/>
          <w:sz w:val="24"/>
          <w:szCs w:val="24"/>
          <w:lang w:eastAsia="ar-SA"/>
        </w:rPr>
        <w:t xml:space="preserve"> - Cronoprogramma di previsione</w:t>
      </w:r>
    </w:p>
    <w:tbl>
      <w:tblPr>
        <w:tblW w:w="0" w:type="auto"/>
        <w:tblInd w:w="-70" w:type="dxa"/>
        <w:tblLayout w:type="fixed"/>
        <w:tblLook w:val="0000"/>
      </w:tblPr>
      <w:tblGrid>
        <w:gridCol w:w="4961"/>
        <w:gridCol w:w="5233"/>
      </w:tblGrid>
      <w:tr w:rsidR="009E137A" w:rsidRPr="00233B6A">
        <w:trPr>
          <w:trHeight w:val="497"/>
        </w:trPr>
        <w:tc>
          <w:tcPr>
            <w:tcW w:w="1019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after="200"/>
              <w:jc w:val="center"/>
              <w:rPr>
                <w:rFonts w:ascii="Calibri" w:hAnsi="Calibri" w:cs="Calibri"/>
              </w:rPr>
            </w:pPr>
            <w:r w:rsidRPr="00233B6A">
              <w:rPr>
                <w:rFonts w:ascii="Calibri" w:eastAsia="SimSun" w:hAnsi="Calibri" w:cs="Calibri"/>
                <w:smallCaps/>
              </w:rPr>
              <w:t>Cronoprogramma progetto previsione</w:t>
            </w:r>
          </w:p>
        </w:tc>
      </w:tr>
      <w:tr w:rsidR="009E137A" w:rsidRPr="00233B6A">
        <w:trPr>
          <w:trHeight w:val="669"/>
        </w:trPr>
        <w:tc>
          <w:tcPr>
            <w:tcW w:w="4961" w:type="dxa"/>
            <w:tcBorders>
              <w:top w:val="single" w:sz="4" w:space="0" w:color="00000A"/>
              <w:left w:val="single" w:sz="4" w:space="0" w:color="00000A"/>
              <w:bottom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eastAsia="SimSun" w:hAnsi="Calibri" w:cs="Calibri"/>
              </w:rPr>
              <w:t>FASI</w:t>
            </w:r>
          </w:p>
        </w:tc>
        <w:tc>
          <w:tcPr>
            <w:tcW w:w="52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eastAsia="SimSun" w:hAnsi="Calibri" w:cs="Calibri"/>
              </w:rPr>
              <w:t>DATA</w:t>
            </w:r>
          </w:p>
        </w:tc>
      </w:tr>
      <w:tr w:rsidR="009E137A" w:rsidRPr="00233B6A">
        <w:tc>
          <w:tcPr>
            <w:tcW w:w="4961" w:type="dxa"/>
            <w:tcBorders>
              <w:top w:val="single" w:sz="4" w:space="0" w:color="00000A"/>
              <w:left w:val="single" w:sz="4" w:space="0" w:color="00000A"/>
              <w:bottom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eastAsia="SimSun" w:hAnsi="Calibri" w:cs="Calibri"/>
              </w:rPr>
              <w:t>AVVIO INTERVENTO</w:t>
            </w:r>
          </w:p>
        </w:tc>
        <w:tc>
          <w:tcPr>
            <w:tcW w:w="52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napToGrid w:val="0"/>
              <w:spacing w:after="200"/>
              <w:rPr>
                <w:rFonts w:ascii="Calibri" w:eastAsia="SimSun" w:hAnsi="Calibri" w:cs="Calibri"/>
              </w:rPr>
            </w:pPr>
          </w:p>
        </w:tc>
      </w:tr>
      <w:tr w:rsidR="009E137A" w:rsidRPr="00233B6A">
        <w:tc>
          <w:tcPr>
            <w:tcW w:w="4961" w:type="dxa"/>
            <w:tcBorders>
              <w:left w:val="single" w:sz="4" w:space="0" w:color="00000A"/>
              <w:bottom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eastAsia="SimSun" w:hAnsi="Calibri" w:cs="Calibri"/>
              </w:rPr>
              <w:t>FINE INTERVENTO</w:t>
            </w:r>
          </w:p>
        </w:tc>
        <w:tc>
          <w:tcPr>
            <w:tcW w:w="5233" w:type="dxa"/>
            <w:tcBorders>
              <w:left w:val="single" w:sz="4" w:space="0" w:color="00000A"/>
              <w:bottom w:val="single" w:sz="4" w:space="0" w:color="00000A"/>
              <w:right w:val="single" w:sz="4" w:space="0" w:color="00000A"/>
            </w:tcBorders>
            <w:shd w:val="clear" w:color="auto" w:fill="FFFFFF"/>
            <w:vAlign w:val="center"/>
          </w:tcPr>
          <w:p w:rsidR="009E137A" w:rsidRPr="00233B6A" w:rsidRDefault="009E137A">
            <w:pPr>
              <w:snapToGrid w:val="0"/>
              <w:spacing w:after="200"/>
              <w:rPr>
                <w:rFonts w:ascii="Calibri" w:eastAsia="SimSun" w:hAnsi="Calibri" w:cs="Calibri"/>
              </w:rPr>
            </w:pPr>
          </w:p>
        </w:tc>
      </w:tr>
    </w:tbl>
    <w:p w:rsidR="009E137A" w:rsidRPr="00233B6A" w:rsidRDefault="009E137A">
      <w:pPr>
        <w:ind w:left="720"/>
        <w:jc w:val="both"/>
        <w:rPr>
          <w:rFonts w:ascii="Calibri" w:hAnsi="Calibri" w:cs="Calibri"/>
        </w:rPr>
      </w:pPr>
    </w:p>
    <w:p w:rsidR="009E137A" w:rsidRPr="00233B6A" w:rsidRDefault="009E137A">
      <w:pPr>
        <w:spacing w:after="160" w:line="252" w:lineRule="auto"/>
        <w:jc w:val="center"/>
        <w:rPr>
          <w:rFonts w:ascii="Calibri" w:hAnsi="Calibri" w:cs="Calibri"/>
        </w:rPr>
      </w:pPr>
      <w:r w:rsidRPr="00233B6A">
        <w:rPr>
          <w:rFonts w:ascii="Calibri" w:eastAsia="SimSun" w:hAnsi="Calibri" w:cs="Calibri"/>
          <w:smallCaps/>
        </w:rPr>
        <w:t>Cronoprogramma finanziario</w:t>
      </w:r>
    </w:p>
    <w:p w:rsidR="009E137A" w:rsidRPr="00233B6A" w:rsidRDefault="009E137A">
      <w:pPr>
        <w:spacing w:after="160" w:line="252" w:lineRule="auto"/>
        <w:rPr>
          <w:rFonts w:ascii="Calibri" w:hAnsi="Calibri" w:cs="Calibri"/>
        </w:rPr>
      </w:pPr>
      <w:r w:rsidRPr="00233B6A">
        <w:rPr>
          <w:rFonts w:ascii="Calibri" w:eastAsia="SimSun" w:hAnsi="Calibri" w:cs="Calibri"/>
          <w:smallCaps/>
        </w:rPr>
        <w:t>specificare se si intende richiedere l’anticipo o l’acconto ed in quale esercizio, nonché in quale esercizio si prevede la trasmissione della richiesta di saldo</w:t>
      </w:r>
    </w:p>
    <w:tbl>
      <w:tblPr>
        <w:tblW w:w="10407" w:type="dxa"/>
        <w:tblInd w:w="-20" w:type="dxa"/>
        <w:tblLayout w:type="fixed"/>
        <w:tblLook w:val="0000"/>
      </w:tblPr>
      <w:tblGrid>
        <w:gridCol w:w="236"/>
        <w:gridCol w:w="4003"/>
        <w:gridCol w:w="6168"/>
      </w:tblGrid>
      <w:tr w:rsidR="009E137A" w:rsidRPr="00233B6A" w:rsidTr="00986C7A">
        <w:trPr>
          <w:trHeight w:val="475"/>
        </w:trPr>
        <w:tc>
          <w:tcPr>
            <w:tcW w:w="236" w:type="dxa"/>
            <w:shd w:val="clear" w:color="auto" w:fill="FFFFFF"/>
          </w:tcPr>
          <w:p w:rsidR="009E137A" w:rsidRPr="00233B6A" w:rsidRDefault="009E137A">
            <w:pPr>
              <w:snapToGrid w:val="0"/>
              <w:spacing w:after="160" w:line="252" w:lineRule="auto"/>
              <w:rPr>
                <w:rFonts w:ascii="Calibri" w:eastAsia="SimSun" w:hAnsi="Calibri" w:cs="Calibri"/>
                <w:smallCaps/>
              </w:rPr>
            </w:pPr>
          </w:p>
        </w:tc>
        <w:tc>
          <w:tcPr>
            <w:tcW w:w="1017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after="200"/>
              <w:jc w:val="center"/>
              <w:rPr>
                <w:rFonts w:ascii="Calibri" w:hAnsi="Calibri" w:cs="Calibri"/>
              </w:rPr>
            </w:pPr>
            <w:r w:rsidRPr="00233B6A">
              <w:rPr>
                <w:rFonts w:ascii="Calibri" w:eastAsia="SimSun" w:hAnsi="Calibri" w:cs="Calibri"/>
                <w:smallCaps/>
              </w:rPr>
              <w:t>Cronoprogramma finanziario</w:t>
            </w:r>
          </w:p>
        </w:tc>
      </w:tr>
      <w:tr w:rsidR="00986C7A" w:rsidRPr="00233B6A" w:rsidTr="009E137A">
        <w:trPr>
          <w:trHeight w:val="493"/>
        </w:trPr>
        <w:tc>
          <w:tcPr>
            <w:tcW w:w="236" w:type="dxa"/>
            <w:shd w:val="clear" w:color="auto" w:fill="FFFFFF"/>
          </w:tcPr>
          <w:p w:rsidR="00986C7A" w:rsidRPr="00233B6A" w:rsidRDefault="00986C7A">
            <w:pPr>
              <w:snapToGrid w:val="0"/>
              <w:spacing w:after="200" w:line="276" w:lineRule="auto"/>
              <w:rPr>
                <w:rFonts w:ascii="Calibri" w:hAnsi="Calibri" w:cs="Calibri"/>
              </w:rPr>
            </w:pPr>
          </w:p>
        </w:tc>
        <w:tc>
          <w:tcPr>
            <w:tcW w:w="4003" w:type="dxa"/>
            <w:tcBorders>
              <w:top w:val="single" w:sz="4" w:space="0" w:color="00000A"/>
              <w:left w:val="single" w:sz="4" w:space="0" w:color="00000A"/>
              <w:bottom w:val="single" w:sz="4" w:space="0" w:color="00000A"/>
            </w:tcBorders>
            <w:shd w:val="clear" w:color="auto" w:fill="FFFFFF"/>
            <w:vAlign w:val="center"/>
          </w:tcPr>
          <w:p w:rsidR="00986C7A" w:rsidRPr="00233B6A" w:rsidRDefault="00986C7A">
            <w:pPr>
              <w:snapToGrid w:val="0"/>
              <w:spacing w:after="200"/>
              <w:jc w:val="center"/>
              <w:rPr>
                <w:rFonts w:ascii="Calibri" w:eastAsia="SimSun" w:hAnsi="Calibri" w:cs="Calibri"/>
              </w:rPr>
            </w:pPr>
          </w:p>
        </w:tc>
        <w:tc>
          <w:tcPr>
            <w:tcW w:w="61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6C7A" w:rsidRPr="00233B6A" w:rsidRDefault="00986C7A">
            <w:pPr>
              <w:spacing w:after="200"/>
              <w:jc w:val="center"/>
              <w:rPr>
                <w:rFonts w:ascii="Calibri" w:hAnsi="Calibri" w:cs="Calibri"/>
              </w:rPr>
            </w:pPr>
            <w:r w:rsidRPr="00233B6A">
              <w:rPr>
                <w:rFonts w:ascii="Calibri" w:eastAsia="SimSun" w:hAnsi="Calibri" w:cs="Calibri"/>
              </w:rPr>
              <w:t>201</w:t>
            </w:r>
            <w:r>
              <w:rPr>
                <w:rFonts w:ascii="Calibri" w:eastAsia="SimSun" w:hAnsi="Calibri" w:cs="Calibri"/>
              </w:rPr>
              <w:t>8</w:t>
            </w:r>
          </w:p>
        </w:tc>
      </w:tr>
      <w:tr w:rsidR="00986C7A" w:rsidRPr="00233B6A" w:rsidTr="009E137A">
        <w:trPr>
          <w:trHeight w:val="526"/>
        </w:trPr>
        <w:tc>
          <w:tcPr>
            <w:tcW w:w="236" w:type="dxa"/>
            <w:shd w:val="clear" w:color="auto" w:fill="FFFFFF"/>
          </w:tcPr>
          <w:p w:rsidR="00986C7A" w:rsidRPr="00233B6A" w:rsidRDefault="00986C7A">
            <w:pPr>
              <w:snapToGrid w:val="0"/>
              <w:spacing w:after="200" w:line="276" w:lineRule="auto"/>
              <w:rPr>
                <w:rFonts w:ascii="Calibri" w:hAnsi="Calibri" w:cs="Calibri"/>
              </w:rPr>
            </w:pPr>
          </w:p>
        </w:tc>
        <w:tc>
          <w:tcPr>
            <w:tcW w:w="4003" w:type="dxa"/>
            <w:tcBorders>
              <w:top w:val="single" w:sz="4" w:space="0" w:color="00000A"/>
              <w:left w:val="single" w:sz="4" w:space="0" w:color="00000A"/>
              <w:bottom w:val="single" w:sz="4" w:space="0" w:color="00000A"/>
            </w:tcBorders>
            <w:shd w:val="clear" w:color="auto" w:fill="FFFFFF"/>
            <w:vAlign w:val="center"/>
          </w:tcPr>
          <w:p w:rsidR="00986C7A" w:rsidRPr="00233B6A" w:rsidRDefault="00986C7A">
            <w:pPr>
              <w:spacing w:after="200" w:line="276" w:lineRule="auto"/>
              <w:rPr>
                <w:rFonts w:ascii="Calibri" w:hAnsi="Calibri" w:cs="Calibri"/>
              </w:rPr>
            </w:pPr>
            <w:r w:rsidRPr="00233B6A">
              <w:rPr>
                <w:rFonts w:ascii="Calibri" w:eastAsia="SimSun" w:hAnsi="Calibri" w:cs="Calibri"/>
              </w:rPr>
              <w:t>Richiesta anticipo al 50%</w:t>
            </w:r>
          </w:p>
        </w:tc>
        <w:tc>
          <w:tcPr>
            <w:tcW w:w="61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Sì </w:t>
            </w:r>
          </w:p>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No </w:t>
            </w:r>
          </w:p>
        </w:tc>
      </w:tr>
      <w:tr w:rsidR="00986C7A" w:rsidRPr="00233B6A" w:rsidTr="009E137A">
        <w:trPr>
          <w:trHeight w:val="526"/>
        </w:trPr>
        <w:tc>
          <w:tcPr>
            <w:tcW w:w="236" w:type="dxa"/>
            <w:shd w:val="clear" w:color="auto" w:fill="FFFFFF"/>
          </w:tcPr>
          <w:p w:rsidR="00986C7A" w:rsidRPr="00233B6A" w:rsidRDefault="00986C7A">
            <w:pPr>
              <w:snapToGrid w:val="0"/>
              <w:spacing w:after="200" w:line="276" w:lineRule="auto"/>
              <w:rPr>
                <w:rFonts w:ascii="Calibri" w:hAnsi="Calibri" w:cs="Calibri"/>
              </w:rPr>
            </w:pPr>
          </w:p>
        </w:tc>
        <w:tc>
          <w:tcPr>
            <w:tcW w:w="4003" w:type="dxa"/>
            <w:tcBorders>
              <w:left w:val="single" w:sz="4" w:space="0" w:color="00000A"/>
              <w:bottom w:val="single" w:sz="4" w:space="0" w:color="00000A"/>
            </w:tcBorders>
            <w:shd w:val="clear" w:color="auto" w:fill="FFFFFF"/>
            <w:vAlign w:val="center"/>
          </w:tcPr>
          <w:p w:rsidR="00986C7A" w:rsidRPr="00233B6A" w:rsidRDefault="00986C7A">
            <w:pPr>
              <w:spacing w:after="200" w:line="276" w:lineRule="auto"/>
              <w:rPr>
                <w:rFonts w:ascii="Calibri" w:hAnsi="Calibri" w:cs="Calibri"/>
              </w:rPr>
            </w:pPr>
            <w:r w:rsidRPr="00233B6A">
              <w:rPr>
                <w:rFonts w:ascii="Calibri" w:eastAsia="SimSun" w:hAnsi="Calibri" w:cs="Calibri"/>
              </w:rPr>
              <w:t>Richiesta acconto</w:t>
            </w:r>
          </w:p>
        </w:tc>
        <w:tc>
          <w:tcPr>
            <w:tcW w:w="6168" w:type="dxa"/>
            <w:tcBorders>
              <w:left w:val="single" w:sz="4" w:space="0" w:color="00000A"/>
              <w:bottom w:val="single" w:sz="4" w:space="0" w:color="00000A"/>
              <w:right w:val="single" w:sz="4" w:space="0" w:color="00000A"/>
            </w:tcBorders>
            <w:shd w:val="clear" w:color="auto" w:fill="FFFFFF"/>
            <w:vAlign w:val="center"/>
          </w:tcPr>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Sì </w:t>
            </w:r>
          </w:p>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No </w:t>
            </w:r>
          </w:p>
        </w:tc>
      </w:tr>
      <w:tr w:rsidR="00986C7A" w:rsidRPr="00233B6A" w:rsidTr="009E137A">
        <w:tc>
          <w:tcPr>
            <w:tcW w:w="236" w:type="dxa"/>
            <w:shd w:val="clear" w:color="auto" w:fill="FFFFFF"/>
          </w:tcPr>
          <w:p w:rsidR="00986C7A" w:rsidRPr="00233B6A" w:rsidRDefault="00986C7A">
            <w:pPr>
              <w:snapToGrid w:val="0"/>
              <w:spacing w:after="200" w:line="276" w:lineRule="auto"/>
              <w:rPr>
                <w:rFonts w:ascii="Calibri" w:hAnsi="Calibri" w:cs="Calibri"/>
              </w:rPr>
            </w:pPr>
          </w:p>
        </w:tc>
        <w:tc>
          <w:tcPr>
            <w:tcW w:w="4003" w:type="dxa"/>
            <w:tcBorders>
              <w:top w:val="single" w:sz="4" w:space="0" w:color="00000A"/>
              <w:left w:val="single" w:sz="4" w:space="0" w:color="00000A"/>
              <w:bottom w:val="single" w:sz="4" w:space="0" w:color="00000A"/>
            </w:tcBorders>
            <w:shd w:val="clear" w:color="auto" w:fill="FFFFFF"/>
            <w:vAlign w:val="center"/>
          </w:tcPr>
          <w:p w:rsidR="00986C7A" w:rsidRPr="00233B6A" w:rsidRDefault="00986C7A">
            <w:pPr>
              <w:spacing w:after="200" w:line="276" w:lineRule="auto"/>
              <w:rPr>
                <w:rFonts w:ascii="Calibri" w:hAnsi="Calibri" w:cs="Calibri"/>
              </w:rPr>
            </w:pPr>
            <w:r w:rsidRPr="00233B6A">
              <w:rPr>
                <w:rFonts w:ascii="Calibri" w:eastAsia="SimSun" w:hAnsi="Calibri" w:cs="Calibri"/>
              </w:rPr>
              <w:t>Richiesta saldo</w:t>
            </w:r>
          </w:p>
        </w:tc>
        <w:tc>
          <w:tcPr>
            <w:tcW w:w="61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Sì </w:t>
            </w:r>
          </w:p>
          <w:p w:rsidR="00986C7A" w:rsidRPr="00986C7A" w:rsidRDefault="00986C7A" w:rsidP="009270AE">
            <w:pPr>
              <w:numPr>
                <w:ilvl w:val="0"/>
                <w:numId w:val="23"/>
              </w:numPr>
              <w:spacing w:line="276" w:lineRule="auto"/>
              <w:rPr>
                <w:rFonts w:ascii="Calibri" w:eastAsia="SimSun" w:hAnsi="Calibri" w:cs="Calibri"/>
              </w:rPr>
            </w:pPr>
            <w:r w:rsidRPr="00233B6A">
              <w:rPr>
                <w:rFonts w:ascii="Calibri" w:eastAsia="SimSun" w:hAnsi="Calibri" w:cs="Calibri"/>
              </w:rPr>
              <w:t xml:space="preserve">No </w:t>
            </w:r>
          </w:p>
        </w:tc>
      </w:tr>
    </w:tbl>
    <w:p w:rsidR="009E137A" w:rsidRPr="00233B6A" w:rsidRDefault="009E137A">
      <w:pPr>
        <w:tabs>
          <w:tab w:val="left" w:pos="825"/>
        </w:tabs>
        <w:spacing w:after="200" w:line="276" w:lineRule="auto"/>
        <w:rPr>
          <w:rFonts w:ascii="Calibri" w:eastAsia="SimSun" w:hAnsi="Calibri" w:cs="Calibri"/>
        </w:rPr>
      </w:pPr>
    </w:p>
    <w:p w:rsidR="009E137A" w:rsidRPr="00233B6A" w:rsidRDefault="009E137A">
      <w:pPr>
        <w:tabs>
          <w:tab w:val="left" w:pos="825"/>
        </w:tabs>
        <w:spacing w:after="200" w:line="276" w:lineRule="auto"/>
        <w:rPr>
          <w:rFonts w:ascii="Calibri" w:eastAsia="SimSun" w:hAnsi="Calibri" w:cs="Calibri"/>
        </w:rPr>
      </w:pPr>
    </w:p>
    <w:p w:rsidR="009E137A" w:rsidRPr="00233B6A" w:rsidRDefault="009E137A">
      <w:pPr>
        <w:tabs>
          <w:tab w:val="left" w:pos="825"/>
        </w:tabs>
        <w:spacing w:after="200" w:line="276" w:lineRule="auto"/>
        <w:rPr>
          <w:rFonts w:ascii="Calibri" w:hAnsi="Calibri" w:cs="Calibri"/>
        </w:rPr>
      </w:pPr>
      <w:r w:rsidRPr="00233B6A">
        <w:rPr>
          <w:rFonts w:ascii="Calibri" w:eastAsia="SimSun" w:hAnsi="Calibri" w:cs="Calibri"/>
          <w:b/>
          <w:bCs/>
        </w:rPr>
        <w:t xml:space="preserve">Luogo e data  </w:t>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r>
      <w:r w:rsidRPr="00233B6A">
        <w:rPr>
          <w:rFonts w:ascii="Calibri" w:eastAsia="SimSun" w:hAnsi="Calibri" w:cs="Calibri"/>
          <w:b/>
          <w:bCs/>
        </w:rPr>
        <w:tab/>
        <w:t>Il Legale Rappresentante</w:t>
      </w:r>
    </w:p>
    <w:p w:rsidR="009E137A" w:rsidRPr="00233B6A" w:rsidRDefault="009E137A">
      <w:pPr>
        <w:pStyle w:val="Titolo2"/>
        <w:numPr>
          <w:ilvl w:val="0"/>
          <w:numId w:val="0"/>
        </w:numPr>
        <w:rPr>
          <w:rFonts w:ascii="Calibri" w:hAnsi="Calibri" w:cs="Calibri"/>
          <w:i w:val="0"/>
          <w:iCs w:val="0"/>
          <w:sz w:val="24"/>
          <w:szCs w:val="24"/>
        </w:rPr>
      </w:pPr>
    </w:p>
    <w:p w:rsidR="009E137A" w:rsidRPr="00233B6A" w:rsidRDefault="009E137A">
      <w:pPr>
        <w:rPr>
          <w:rFonts w:ascii="Calibri" w:hAnsi="Calibri" w:cs="Calibri"/>
        </w:rPr>
        <w:sectPr w:rsidR="009E137A" w:rsidRPr="00233B6A">
          <w:headerReference w:type="even" r:id="rId49"/>
          <w:headerReference w:type="default" r:id="rId50"/>
          <w:footerReference w:type="even" r:id="rId51"/>
          <w:footerReference w:type="default" r:id="rId52"/>
          <w:headerReference w:type="first" r:id="rId53"/>
          <w:footerReference w:type="first" r:id="rId54"/>
          <w:pgSz w:w="11906" w:h="16838"/>
          <w:pgMar w:top="1134" w:right="1134" w:bottom="1646" w:left="1134" w:header="720" w:footer="1134" w:gutter="0"/>
          <w:cols w:space="720"/>
          <w:docGrid w:linePitch="360"/>
        </w:sectPr>
      </w:pPr>
    </w:p>
    <w:p w:rsidR="009E137A" w:rsidRDefault="009E137A" w:rsidP="006F1F7C">
      <w:pPr>
        <w:pStyle w:val="Titolo2"/>
        <w:numPr>
          <w:ilvl w:val="0"/>
          <w:numId w:val="0"/>
        </w:numPr>
        <w:jc w:val="center"/>
        <w:rPr>
          <w:rFonts w:ascii="Calibri" w:hAnsi="Calibri" w:cs="Calibri"/>
          <w:sz w:val="24"/>
          <w:szCs w:val="24"/>
          <w:lang w:eastAsia="ar-SA"/>
        </w:rPr>
      </w:pPr>
      <w:bookmarkStart w:id="205" w:name="__RefHeading___Toc151_2336304393"/>
      <w:bookmarkEnd w:id="205"/>
      <w:r w:rsidRPr="00233B6A">
        <w:rPr>
          <w:rFonts w:ascii="Calibri" w:hAnsi="Calibri" w:cs="Calibri"/>
          <w:sz w:val="24"/>
          <w:szCs w:val="24"/>
          <w:lang w:eastAsia="ar-SA"/>
        </w:rPr>
        <w:lastRenderedPageBreak/>
        <w:t xml:space="preserve">ALLEGATO </w:t>
      </w:r>
      <w:r w:rsidR="006F1F7C">
        <w:rPr>
          <w:rFonts w:ascii="Calibri" w:hAnsi="Calibri" w:cs="Calibri"/>
          <w:sz w:val="24"/>
          <w:szCs w:val="24"/>
          <w:lang w:eastAsia="ar-SA"/>
        </w:rPr>
        <w:t>E</w:t>
      </w:r>
      <w:r w:rsidRPr="00233B6A">
        <w:rPr>
          <w:rFonts w:ascii="Calibri" w:hAnsi="Calibri" w:cs="Calibri"/>
          <w:sz w:val="24"/>
          <w:szCs w:val="24"/>
          <w:lang w:eastAsia="ar-SA"/>
        </w:rPr>
        <w:t xml:space="preserve"> - Autovalutazione criteri di selezione</w:t>
      </w:r>
    </w:p>
    <w:tbl>
      <w:tblPr>
        <w:tblW w:w="9694" w:type="dxa"/>
        <w:tblInd w:w="55" w:type="dxa"/>
        <w:tblLayout w:type="fixed"/>
        <w:tblCellMar>
          <w:top w:w="55" w:type="dxa"/>
          <w:left w:w="55" w:type="dxa"/>
          <w:bottom w:w="55" w:type="dxa"/>
          <w:right w:w="55" w:type="dxa"/>
        </w:tblCellMar>
        <w:tblLook w:val="0000"/>
      </w:tblPr>
      <w:tblGrid>
        <w:gridCol w:w="565"/>
        <w:gridCol w:w="4143"/>
        <w:gridCol w:w="2157"/>
        <w:gridCol w:w="845"/>
        <w:gridCol w:w="1984"/>
      </w:tblGrid>
      <w:tr w:rsidR="00470942" w:rsidRPr="0086193D" w:rsidTr="00470942">
        <w:tc>
          <w:tcPr>
            <w:tcW w:w="565" w:type="dxa"/>
            <w:tcBorders>
              <w:top w:val="single" w:sz="1" w:space="0" w:color="000000"/>
              <w:left w:val="single" w:sz="1" w:space="0" w:color="000000"/>
              <w:bottom w:val="single" w:sz="1" w:space="0" w:color="000000"/>
            </w:tcBorders>
            <w:shd w:val="clear" w:color="auto" w:fill="auto"/>
            <w:vAlign w:val="center"/>
          </w:tcPr>
          <w:p w:rsidR="00470942" w:rsidRPr="0086193D" w:rsidRDefault="00470942" w:rsidP="00AC07BB">
            <w:pPr>
              <w:pStyle w:val="Contenutotabella"/>
              <w:jc w:val="center"/>
              <w:rPr>
                <w:rFonts w:ascii="Calibri" w:hAnsi="Calibri" w:cs="Calibri"/>
                <w:b/>
              </w:rPr>
            </w:pPr>
            <w:r w:rsidRPr="0086193D">
              <w:rPr>
                <w:rFonts w:ascii="Calibri" w:hAnsi="Calibri" w:cs="Calibri"/>
                <w:b/>
              </w:rPr>
              <w:t>N</w:t>
            </w:r>
          </w:p>
          <w:p w:rsidR="00470942" w:rsidRPr="0086193D" w:rsidRDefault="00470942" w:rsidP="00AC07BB">
            <w:pPr>
              <w:pStyle w:val="Contenutotabella"/>
              <w:jc w:val="center"/>
              <w:rPr>
                <w:rFonts w:ascii="Calibri" w:hAnsi="Calibri" w:cs="Calibri"/>
                <w:b/>
              </w:rPr>
            </w:pPr>
          </w:p>
        </w:tc>
        <w:tc>
          <w:tcPr>
            <w:tcW w:w="4143" w:type="dxa"/>
            <w:tcBorders>
              <w:top w:val="single" w:sz="1" w:space="0" w:color="000000"/>
              <w:left w:val="single" w:sz="1" w:space="0" w:color="000000"/>
              <w:bottom w:val="single" w:sz="1" w:space="0" w:color="000000"/>
            </w:tcBorders>
            <w:shd w:val="clear" w:color="auto" w:fill="auto"/>
            <w:vAlign w:val="center"/>
          </w:tcPr>
          <w:p w:rsidR="00470942" w:rsidRPr="0086193D" w:rsidRDefault="00470942" w:rsidP="00AC07BB">
            <w:pPr>
              <w:pStyle w:val="Contenutotabella"/>
              <w:jc w:val="center"/>
              <w:rPr>
                <w:rFonts w:ascii="Calibri" w:hAnsi="Calibri" w:cs="Calibri"/>
                <w:b/>
              </w:rPr>
            </w:pPr>
            <w:r w:rsidRPr="0086193D">
              <w:rPr>
                <w:rFonts w:ascii="Calibri" w:hAnsi="Calibri" w:cs="Calibri"/>
                <w:b/>
              </w:rPr>
              <w:t xml:space="preserve">CRITERI </w:t>
            </w:r>
            <w:proofErr w:type="spellStart"/>
            <w:r w:rsidRPr="0086193D">
              <w:rPr>
                <w:rFonts w:ascii="Calibri" w:hAnsi="Calibri" w:cs="Calibri"/>
                <w:b/>
              </w:rPr>
              <w:t>DI</w:t>
            </w:r>
            <w:proofErr w:type="spellEnd"/>
            <w:r w:rsidRPr="0086193D">
              <w:rPr>
                <w:rFonts w:ascii="Calibri" w:hAnsi="Calibri" w:cs="Calibri"/>
                <w:b/>
              </w:rPr>
              <w:t xml:space="preserve"> SELEZIONE DELLE OPERAZIONI</w:t>
            </w:r>
          </w:p>
        </w:tc>
        <w:tc>
          <w:tcPr>
            <w:tcW w:w="2157" w:type="dxa"/>
            <w:tcBorders>
              <w:top w:val="single" w:sz="1" w:space="0" w:color="000000"/>
              <w:left w:val="single" w:sz="1" w:space="0" w:color="000000"/>
              <w:bottom w:val="single" w:sz="1" w:space="0" w:color="000000"/>
            </w:tcBorders>
            <w:shd w:val="clear" w:color="auto" w:fill="auto"/>
            <w:vAlign w:val="center"/>
          </w:tcPr>
          <w:p w:rsidR="00470942" w:rsidRPr="0086193D" w:rsidRDefault="00470942" w:rsidP="00AC07BB">
            <w:pPr>
              <w:pStyle w:val="Contenutotabella"/>
              <w:jc w:val="center"/>
              <w:rPr>
                <w:rFonts w:ascii="Calibri" w:hAnsi="Calibri" w:cs="Calibri"/>
                <w:b/>
              </w:rPr>
            </w:pPr>
            <w:r w:rsidRPr="0086193D">
              <w:rPr>
                <w:rFonts w:ascii="Calibri" w:hAnsi="Calibri" w:cs="Calibri"/>
                <w:b/>
              </w:rPr>
              <w:t>Coefficiente</w:t>
            </w:r>
          </w:p>
          <w:p w:rsidR="00470942" w:rsidRPr="0086193D" w:rsidRDefault="00470942" w:rsidP="00AC07BB">
            <w:pPr>
              <w:pStyle w:val="Contenutotabella"/>
              <w:jc w:val="center"/>
              <w:rPr>
                <w:rFonts w:ascii="Calibri" w:hAnsi="Calibri" w:cs="Calibri"/>
                <w:b/>
              </w:rPr>
            </w:pPr>
            <w:r w:rsidRPr="0086193D">
              <w:rPr>
                <w:rFonts w:ascii="Calibri" w:hAnsi="Calibri" w:cs="Calibri"/>
                <w:b/>
              </w:rPr>
              <w:t>C (0&lt;C&lt;1)</w:t>
            </w:r>
          </w:p>
        </w:tc>
        <w:tc>
          <w:tcPr>
            <w:tcW w:w="845" w:type="dxa"/>
            <w:tcBorders>
              <w:top w:val="single" w:sz="1" w:space="0" w:color="000000"/>
              <w:left w:val="single" w:sz="1" w:space="0" w:color="000000"/>
              <w:bottom w:val="single" w:sz="1" w:space="0" w:color="000000"/>
            </w:tcBorders>
            <w:shd w:val="clear" w:color="auto" w:fill="auto"/>
            <w:vAlign w:val="center"/>
          </w:tcPr>
          <w:p w:rsidR="00470942" w:rsidRPr="0086193D" w:rsidRDefault="00470942" w:rsidP="00AC07BB">
            <w:pPr>
              <w:pStyle w:val="Contenutotabella"/>
              <w:jc w:val="center"/>
              <w:rPr>
                <w:rFonts w:ascii="Calibri" w:hAnsi="Calibri" w:cs="Calibri"/>
                <w:b/>
              </w:rPr>
            </w:pPr>
            <w:r w:rsidRPr="0086193D">
              <w:rPr>
                <w:rFonts w:ascii="Calibri" w:hAnsi="Calibri" w:cs="Calibri"/>
                <w:b/>
              </w:rPr>
              <w:t>Peso (</w:t>
            </w:r>
            <w:proofErr w:type="spellStart"/>
            <w:r w:rsidRPr="0086193D">
              <w:rPr>
                <w:rFonts w:ascii="Calibri" w:hAnsi="Calibri" w:cs="Calibri"/>
                <w:b/>
              </w:rPr>
              <w:t>Ps</w:t>
            </w:r>
            <w:proofErr w:type="spellEnd"/>
            <w:r w:rsidRPr="0086193D">
              <w:rPr>
                <w:rFonts w:ascii="Calibri" w:hAnsi="Calibri" w:cs="Calibri"/>
                <w:b/>
              </w:rPr>
              <w:t>)</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470942" w:rsidRPr="0086193D" w:rsidRDefault="00470942" w:rsidP="00AC07BB">
            <w:pPr>
              <w:pStyle w:val="Contenutotabella"/>
              <w:jc w:val="center"/>
              <w:rPr>
                <w:rFonts w:ascii="Calibri" w:hAnsi="Calibri" w:cs="Calibri"/>
                <w:b/>
              </w:rPr>
            </w:pPr>
            <w:r w:rsidRPr="0086193D">
              <w:rPr>
                <w:rFonts w:ascii="Calibri" w:hAnsi="Calibri" w:cs="Calibri"/>
                <w:b/>
              </w:rPr>
              <w:t>Punteggio P=C*Ps</w:t>
            </w:r>
          </w:p>
        </w:tc>
      </w:tr>
      <w:tr w:rsidR="00470942" w:rsidRPr="0086193D" w:rsidTr="00AC07BB">
        <w:tc>
          <w:tcPr>
            <w:tcW w:w="9694" w:type="dxa"/>
            <w:gridSpan w:val="5"/>
            <w:tcBorders>
              <w:left w:val="single" w:sz="1" w:space="0" w:color="000000"/>
              <w:bottom w:val="single" w:sz="1" w:space="0" w:color="000000"/>
              <w:right w:val="single" w:sz="1" w:space="0" w:color="000000"/>
            </w:tcBorders>
            <w:shd w:val="clear" w:color="auto" w:fill="auto"/>
            <w:vAlign w:val="center"/>
          </w:tcPr>
          <w:p w:rsidR="00470942" w:rsidRPr="0086193D" w:rsidRDefault="00470942" w:rsidP="00AC07BB">
            <w:pPr>
              <w:widowControl w:val="0"/>
              <w:jc w:val="both"/>
              <w:rPr>
                <w:rFonts w:ascii="Calibri" w:hAnsi="Calibri" w:cs="Calibri"/>
              </w:rPr>
            </w:pPr>
            <w:r w:rsidRPr="0086193D">
              <w:rPr>
                <w:rFonts w:ascii="Calibri" w:eastAsia="Calibri" w:hAnsi="Calibri" w:cs="Calibri"/>
                <w:b/>
                <w:bCs/>
                <w:i/>
                <w:lang w:val="en-US"/>
              </w:rPr>
              <w:t>CRITERI TRASVERSALI</w:t>
            </w:r>
          </w:p>
        </w:tc>
      </w:tr>
      <w:tr w:rsidR="00470942" w:rsidRPr="0086193D" w:rsidTr="00AC07BB">
        <w:tc>
          <w:tcPr>
            <w:tcW w:w="565"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snapToGrid w:val="0"/>
              <w:jc w:val="both"/>
              <w:rPr>
                <w:rFonts w:ascii="Calibri" w:hAnsi="Calibri" w:cs="Calibri"/>
              </w:rPr>
            </w:pPr>
            <w:r w:rsidRPr="0086193D">
              <w:rPr>
                <w:rFonts w:ascii="Calibri" w:hAnsi="Calibri" w:cs="Calibri"/>
              </w:rPr>
              <w:t>T1</w:t>
            </w:r>
          </w:p>
        </w:tc>
        <w:tc>
          <w:tcPr>
            <w:tcW w:w="4143" w:type="dxa"/>
            <w:tcBorders>
              <w:left w:val="single" w:sz="1" w:space="0" w:color="000000"/>
              <w:bottom w:val="single" w:sz="1" w:space="0" w:color="000000"/>
            </w:tcBorders>
            <w:shd w:val="clear" w:color="auto" w:fill="auto"/>
            <w:vAlign w:val="center"/>
          </w:tcPr>
          <w:p w:rsidR="00470942" w:rsidRPr="0086193D" w:rsidRDefault="00470942" w:rsidP="00AC07BB">
            <w:pPr>
              <w:rPr>
                <w:rFonts w:ascii="Calibri" w:hAnsi="Calibri" w:cs="Calibri"/>
              </w:rPr>
            </w:pPr>
            <w:r w:rsidRPr="0086193D">
              <w:rPr>
                <w:rFonts w:ascii="Calibri" w:hAnsi="Calibri" w:cs="Calibri"/>
                <w:i/>
                <w:iCs/>
              </w:rPr>
              <w:t>Età del rappresentante legale, nel caso che il richiedente sia un soggetto privato, ovvero minore età media dei componenti degli organi decisionali;</w:t>
            </w:r>
          </w:p>
        </w:tc>
        <w:tc>
          <w:tcPr>
            <w:tcW w:w="2157"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jc w:val="both"/>
              <w:rPr>
                <w:rFonts w:ascii="Calibri" w:hAnsi="Calibri" w:cs="Calibri"/>
              </w:rPr>
            </w:pPr>
            <w:r w:rsidRPr="0086193D">
              <w:rPr>
                <w:rFonts w:ascii="Calibri" w:hAnsi="Calibri" w:cs="Calibri"/>
              </w:rPr>
              <w:t>&lt; 35 anni C=1</w:t>
            </w:r>
          </w:p>
          <w:p w:rsidR="00470942" w:rsidRPr="0086193D" w:rsidRDefault="00470942" w:rsidP="00AC07BB">
            <w:pPr>
              <w:pStyle w:val="Contenutotabella"/>
              <w:jc w:val="both"/>
              <w:rPr>
                <w:rFonts w:ascii="Calibri" w:hAnsi="Calibri" w:cs="Calibri"/>
              </w:rPr>
            </w:pPr>
            <w:r w:rsidRPr="0086193D">
              <w:rPr>
                <w:rFonts w:ascii="Calibri" w:eastAsia="Calibri" w:hAnsi="Calibri" w:cs="Calibri"/>
              </w:rPr>
              <w:t xml:space="preserve"> </w:t>
            </w:r>
            <w:r w:rsidRPr="0086193D">
              <w:rPr>
                <w:rFonts w:ascii="Calibri" w:hAnsi="Calibri" w:cs="Calibri"/>
              </w:rPr>
              <w:t>35&lt;RL&gt; 40 anni C=1</w:t>
            </w:r>
          </w:p>
          <w:p w:rsidR="00470942" w:rsidRPr="0086193D" w:rsidRDefault="00470942" w:rsidP="00AC07BB">
            <w:pPr>
              <w:pStyle w:val="Contenutotabella"/>
              <w:jc w:val="both"/>
              <w:rPr>
                <w:rFonts w:ascii="Calibri" w:hAnsi="Calibri" w:cs="Calibri"/>
              </w:rPr>
            </w:pPr>
            <w:r w:rsidRPr="0086193D">
              <w:rPr>
                <w:rFonts w:ascii="Calibri" w:hAnsi="Calibri" w:cs="Calibri"/>
              </w:rPr>
              <w:t>&gt; 40 anni C=0</w:t>
            </w:r>
          </w:p>
        </w:tc>
        <w:tc>
          <w:tcPr>
            <w:tcW w:w="845"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snapToGrid w:val="0"/>
              <w:jc w:val="center"/>
              <w:rPr>
                <w:rFonts w:ascii="Calibri" w:hAnsi="Calibri" w:cs="Calibri"/>
              </w:rPr>
            </w:pPr>
            <w:r>
              <w:rPr>
                <w:rFonts w:ascii="Calibri" w:hAnsi="Calibri" w:cs="Calibri"/>
              </w:rPr>
              <w:t>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86193D" w:rsidRDefault="00470942" w:rsidP="00AC07BB">
            <w:pPr>
              <w:pStyle w:val="Contenutotabella"/>
              <w:snapToGrid w:val="0"/>
              <w:jc w:val="both"/>
              <w:rPr>
                <w:rFonts w:ascii="Calibri" w:hAnsi="Calibri" w:cs="Calibri"/>
              </w:rPr>
            </w:pPr>
          </w:p>
        </w:tc>
      </w:tr>
      <w:tr w:rsidR="00470942" w:rsidRPr="0086193D" w:rsidTr="00AC07BB">
        <w:tc>
          <w:tcPr>
            <w:tcW w:w="565"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snapToGrid w:val="0"/>
              <w:jc w:val="both"/>
              <w:rPr>
                <w:rFonts w:ascii="Calibri" w:hAnsi="Calibri" w:cs="Calibri"/>
              </w:rPr>
            </w:pPr>
            <w:r w:rsidRPr="0086193D">
              <w:rPr>
                <w:rFonts w:ascii="Calibri" w:hAnsi="Calibri" w:cs="Calibri"/>
              </w:rPr>
              <w:t>T2</w:t>
            </w:r>
          </w:p>
        </w:tc>
        <w:tc>
          <w:tcPr>
            <w:tcW w:w="4143" w:type="dxa"/>
            <w:tcBorders>
              <w:left w:val="single" w:sz="1" w:space="0" w:color="000000"/>
              <w:bottom w:val="single" w:sz="1" w:space="0" w:color="000000"/>
            </w:tcBorders>
            <w:shd w:val="clear" w:color="auto" w:fill="auto"/>
            <w:vAlign w:val="center"/>
          </w:tcPr>
          <w:p w:rsidR="00470942" w:rsidRPr="0086193D" w:rsidRDefault="00470942" w:rsidP="00AC07BB">
            <w:pPr>
              <w:rPr>
                <w:rFonts w:ascii="Calibri" w:hAnsi="Calibri" w:cs="Calibri"/>
              </w:rPr>
            </w:pPr>
            <w:proofErr w:type="spellStart"/>
            <w:r w:rsidRPr="0086193D">
              <w:rPr>
                <w:rFonts w:ascii="Calibri" w:hAnsi="Calibri" w:cs="Calibri"/>
                <w:i/>
                <w:iCs/>
              </w:rPr>
              <w:t>ll</w:t>
            </w:r>
            <w:proofErr w:type="spellEnd"/>
            <w:r w:rsidRPr="0086193D">
              <w:rPr>
                <w:rFonts w:ascii="Calibri" w:hAnsi="Calibri" w:cs="Calibri"/>
                <w:i/>
                <w:iCs/>
              </w:rPr>
              <w:t xml:space="preserve"> rappresentante legale è di sesso femminile, nel caso in cui il richiedente sia un privato, ovvero la maggioranza delle quote di rappresentanza negli organismi decisionali è detenuta da persone di sesso femminile;</w:t>
            </w:r>
          </w:p>
        </w:tc>
        <w:tc>
          <w:tcPr>
            <w:tcW w:w="2157"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jc w:val="both"/>
              <w:rPr>
                <w:rFonts w:ascii="Calibri" w:hAnsi="Calibri" w:cs="Calibri"/>
              </w:rPr>
            </w:pPr>
            <w:r w:rsidRPr="0086193D">
              <w:rPr>
                <w:rFonts w:ascii="Calibri" w:hAnsi="Calibri" w:cs="Calibri"/>
              </w:rPr>
              <w:t>SI, C=1</w:t>
            </w:r>
          </w:p>
          <w:p w:rsidR="00470942" w:rsidRPr="0086193D" w:rsidRDefault="00470942" w:rsidP="00AC07BB">
            <w:pPr>
              <w:pStyle w:val="Contenutotabella"/>
              <w:jc w:val="both"/>
              <w:rPr>
                <w:rFonts w:ascii="Calibri" w:hAnsi="Calibri" w:cs="Calibri"/>
              </w:rPr>
            </w:pPr>
          </w:p>
          <w:p w:rsidR="00470942" w:rsidRPr="0086193D" w:rsidRDefault="00470942" w:rsidP="00AC07BB">
            <w:pPr>
              <w:pStyle w:val="Contenutotabella"/>
              <w:jc w:val="both"/>
              <w:rPr>
                <w:rFonts w:ascii="Calibri" w:hAnsi="Calibri" w:cs="Calibri"/>
              </w:rPr>
            </w:pPr>
            <w:r w:rsidRPr="0086193D">
              <w:rPr>
                <w:rFonts w:ascii="Calibri" w:hAnsi="Calibri" w:cs="Calibri"/>
              </w:rPr>
              <w:t>NO, C=0</w:t>
            </w:r>
          </w:p>
        </w:tc>
        <w:tc>
          <w:tcPr>
            <w:tcW w:w="845" w:type="dxa"/>
            <w:tcBorders>
              <w:left w:val="single" w:sz="1" w:space="0" w:color="000000"/>
              <w:bottom w:val="single" w:sz="1" w:space="0" w:color="000000"/>
            </w:tcBorders>
            <w:shd w:val="clear" w:color="auto" w:fill="auto"/>
            <w:vAlign w:val="center"/>
          </w:tcPr>
          <w:p w:rsidR="00470942" w:rsidRPr="0086193D" w:rsidRDefault="00470942" w:rsidP="00AC07BB">
            <w:pPr>
              <w:pStyle w:val="Contenutotabella"/>
              <w:snapToGrid w:val="0"/>
              <w:jc w:val="center"/>
              <w:rPr>
                <w:rFonts w:ascii="Calibri" w:hAnsi="Calibri" w:cs="Calibri"/>
              </w:rPr>
            </w:pPr>
            <w:r>
              <w:rPr>
                <w:rFonts w:ascii="Calibri" w:hAnsi="Calibri" w:cs="Calibri"/>
              </w:rPr>
              <w:t>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86193D"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T3</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rPr>
                <w:rFonts w:ascii="Calibri" w:hAnsi="Calibri" w:cs="Calibri"/>
              </w:rPr>
            </w:pPr>
            <w:r w:rsidRPr="004151EB">
              <w:rPr>
                <w:rFonts w:ascii="Calibri" w:hAnsi="Calibri" w:cs="Calibri"/>
              </w:rPr>
              <w:t>L</w:t>
            </w:r>
            <w:r w:rsidRPr="004151EB">
              <w:rPr>
                <w:rFonts w:ascii="Calibri" w:hAnsi="Calibri" w:cs="Calibri"/>
                <w:i/>
                <w:iCs/>
              </w:rPr>
              <w:t>’operazione si inserisce in una strategia/progetto/piano finanziato anche con altre risorse finanziarie con particolare riferimento a Fondi SIE</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20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9694" w:type="dxa"/>
            <w:gridSpan w:val="5"/>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rPr>
                <w:rFonts w:ascii="Calibri" w:hAnsi="Calibri" w:cs="Calibri"/>
                <w:b/>
                <w:i/>
              </w:rPr>
            </w:pPr>
            <w:r w:rsidRPr="004151EB">
              <w:rPr>
                <w:rFonts w:ascii="Calibri" w:hAnsi="Calibri" w:cs="Calibri"/>
                <w:b/>
                <w:i/>
              </w:rPr>
              <w:t>CRITERI RELATIVI ALL'OPERAZIONE</w:t>
            </w: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O1</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rPr>
                <w:rFonts w:ascii="Calibri" w:hAnsi="Calibri" w:cs="Calibri"/>
              </w:rPr>
            </w:pPr>
            <w:r w:rsidRPr="004151EB">
              <w:rPr>
                <w:rFonts w:ascii="Calibri" w:hAnsi="Calibri" w:cs="Calibri"/>
                <w:i/>
                <w:iCs/>
              </w:rPr>
              <w:t>Integrazione con altre filiere tipiche locali del settore agroalimentare</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O2</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Interventi che prevedano investimenti finalizzati alla conoscenza, divulgazione e valorizzazione del prodotto ittico massivo;</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O3</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 xml:space="preserve">Qualità del progetto in relazione al coinvolgimento diretto delle imprese della pesca </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O4</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 xml:space="preserve">Qualità del progetto in relazione al coinvolgimento di enti pubblici </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10</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O5</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 xml:space="preserve">Qualità del progetto in termini di coinvolgimento di figure qualificate (da dimostrare con </w:t>
            </w:r>
            <w:proofErr w:type="spellStart"/>
            <w:r w:rsidRPr="004151EB">
              <w:rPr>
                <w:rFonts w:ascii="Calibri" w:hAnsi="Calibri" w:cs="Calibri"/>
                <w:i/>
                <w:iCs/>
              </w:rPr>
              <w:t>curricula</w:t>
            </w:r>
            <w:proofErr w:type="spellEnd"/>
            <w:r w:rsidRPr="004151EB">
              <w:rPr>
                <w:rFonts w:ascii="Calibri" w:hAnsi="Calibri" w:cs="Calibri"/>
                <w:i/>
                <w:iCs/>
              </w:rPr>
              <w:t>)</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snapToGrid w:val="0"/>
              <w:jc w:val="both"/>
              <w:rPr>
                <w:rFonts w:ascii="Calibri" w:hAnsi="Calibri" w:cs="Calibri"/>
              </w:rPr>
            </w:pPr>
            <w:r w:rsidRPr="004151EB">
              <w:rPr>
                <w:rFonts w:ascii="Calibri" w:hAnsi="Calibri" w:cs="Calibri"/>
              </w:rPr>
              <w:t>SI, C=1</w:t>
            </w:r>
          </w:p>
          <w:p w:rsidR="00470942" w:rsidRPr="004151EB" w:rsidRDefault="00470942" w:rsidP="00AC07BB">
            <w:pPr>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NO, C=0</w:t>
            </w:r>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5</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O6</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Livello di cofinanziamento del soggetto proponente</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lang w:val="fr-FR"/>
              </w:rPr>
            </w:pPr>
            <w:proofErr w:type="spellStart"/>
            <w:r w:rsidRPr="004151EB">
              <w:rPr>
                <w:rFonts w:ascii="Calibri" w:hAnsi="Calibri" w:cs="Calibri"/>
                <w:lang w:val="fr-FR"/>
              </w:rPr>
              <w:t>Cof</w:t>
            </w:r>
            <w:proofErr w:type="spellEnd"/>
            <w:r w:rsidRPr="004151EB">
              <w:rPr>
                <w:rFonts w:ascii="Calibri" w:hAnsi="Calibri" w:cs="Calibri"/>
                <w:lang w:val="fr-FR"/>
              </w:rPr>
              <w:t>. &lt; 12%, C= 0</w:t>
            </w:r>
          </w:p>
          <w:p w:rsidR="00470942" w:rsidRPr="004151EB" w:rsidRDefault="00470942" w:rsidP="00AC07BB">
            <w:pPr>
              <w:rPr>
                <w:rFonts w:ascii="Calibri" w:hAnsi="Calibri" w:cs="Calibri"/>
                <w:lang w:val="fr-FR"/>
              </w:rPr>
            </w:pPr>
            <w:r w:rsidRPr="004151EB">
              <w:rPr>
                <w:rFonts w:ascii="Calibri" w:hAnsi="Calibri" w:cs="Calibri"/>
                <w:kern w:val="1"/>
                <w:lang w:val="fr-FR"/>
              </w:rPr>
              <w:t>13%&lt;=</w:t>
            </w:r>
            <w:proofErr w:type="spellStart"/>
            <w:r w:rsidRPr="004151EB">
              <w:rPr>
                <w:rFonts w:ascii="Calibri" w:hAnsi="Calibri" w:cs="Calibri"/>
                <w:kern w:val="1"/>
                <w:lang w:val="fr-FR"/>
              </w:rPr>
              <w:t>Cof</w:t>
            </w:r>
            <w:proofErr w:type="spellEnd"/>
            <w:r w:rsidRPr="004151EB">
              <w:rPr>
                <w:rFonts w:ascii="Calibri" w:hAnsi="Calibri" w:cs="Calibri"/>
                <w:kern w:val="1"/>
                <w:lang w:val="fr-FR"/>
              </w:rPr>
              <w:t>.&gt;=60%, C=0,5</w:t>
            </w:r>
          </w:p>
          <w:p w:rsidR="00470942" w:rsidRPr="004151EB" w:rsidRDefault="00470942" w:rsidP="00AC07BB">
            <w:pPr>
              <w:rPr>
                <w:rFonts w:ascii="Calibri" w:hAnsi="Calibri" w:cs="Calibri"/>
                <w:lang w:val="fr-FR"/>
              </w:rPr>
            </w:pPr>
            <w:proofErr w:type="spellStart"/>
            <w:r w:rsidRPr="004151EB">
              <w:rPr>
                <w:rFonts w:ascii="Calibri" w:hAnsi="Calibri" w:cs="Calibri"/>
                <w:lang w:val="fr-FR"/>
              </w:rPr>
              <w:t>Cof</w:t>
            </w:r>
            <w:proofErr w:type="spellEnd"/>
            <w:r w:rsidRPr="004151EB">
              <w:rPr>
                <w:rFonts w:ascii="Calibri" w:hAnsi="Calibri" w:cs="Calibri"/>
                <w:lang w:val="fr-FR"/>
              </w:rPr>
              <w:t>. &gt; 60%, C=1</w:t>
            </w:r>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4</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O7</w:t>
            </w:r>
          </w:p>
        </w:tc>
        <w:tc>
          <w:tcPr>
            <w:tcW w:w="4143" w:type="dxa"/>
            <w:tcBorders>
              <w:left w:val="single" w:sz="1" w:space="0" w:color="000000"/>
              <w:bottom w:val="single" w:sz="1" w:space="0" w:color="000000"/>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L’operazione prevede iniziative di divulgazione (seminari, sito internet, animazione, pubblicazione dei risultati)</w:t>
            </w:r>
          </w:p>
        </w:tc>
        <w:tc>
          <w:tcPr>
            <w:tcW w:w="2157" w:type="dxa"/>
            <w:tcBorders>
              <w:left w:val="single" w:sz="1" w:space="0" w:color="000000"/>
              <w:bottom w:val="single" w:sz="1" w:space="0" w:color="000000"/>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left w:val="single" w:sz="1" w:space="0" w:color="000000"/>
              <w:bottom w:val="single" w:sz="1" w:space="0" w:color="000000"/>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16</w:t>
            </w:r>
          </w:p>
        </w:tc>
        <w:tc>
          <w:tcPr>
            <w:tcW w:w="1984" w:type="dxa"/>
            <w:tcBorders>
              <w:left w:val="single" w:sz="1" w:space="0" w:color="000000"/>
              <w:bottom w:val="single" w:sz="1" w:space="0" w:color="000000"/>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left w:val="single" w:sz="1" w:space="0" w:color="000000"/>
              <w:bottom w:val="single" w:sz="4" w:space="0" w:color="auto"/>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lastRenderedPageBreak/>
              <w:t>O8</w:t>
            </w:r>
          </w:p>
        </w:tc>
        <w:tc>
          <w:tcPr>
            <w:tcW w:w="4143" w:type="dxa"/>
            <w:tcBorders>
              <w:left w:val="single" w:sz="1" w:space="0" w:color="000000"/>
              <w:bottom w:val="single" w:sz="4" w:space="0" w:color="auto"/>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i/>
                <w:iCs/>
              </w:rPr>
              <w:t>Numero di organismi tecnici o scientifici coinvolti</w:t>
            </w:r>
          </w:p>
        </w:tc>
        <w:tc>
          <w:tcPr>
            <w:tcW w:w="2157" w:type="dxa"/>
            <w:tcBorders>
              <w:left w:val="single" w:sz="1" w:space="0" w:color="000000"/>
              <w:bottom w:val="single" w:sz="4" w:space="0" w:color="auto"/>
            </w:tcBorders>
            <w:shd w:val="clear" w:color="auto" w:fill="auto"/>
            <w:vAlign w:val="center"/>
          </w:tcPr>
          <w:p w:rsidR="00470942" w:rsidRPr="004151EB" w:rsidRDefault="00470942" w:rsidP="00AC07BB">
            <w:pPr>
              <w:jc w:val="both"/>
              <w:rPr>
                <w:rFonts w:ascii="Calibri" w:hAnsi="Calibri" w:cs="Calibri"/>
              </w:rPr>
            </w:pPr>
            <w:r w:rsidRPr="004151EB">
              <w:rPr>
                <w:rFonts w:ascii="Calibri" w:hAnsi="Calibri" w:cs="Calibri"/>
              </w:rPr>
              <w:t>NO, C=0</w:t>
            </w:r>
          </w:p>
          <w:p w:rsidR="00470942" w:rsidRPr="004151EB" w:rsidRDefault="00470942" w:rsidP="00AC07BB">
            <w:pPr>
              <w:rPr>
                <w:rFonts w:ascii="Calibri" w:hAnsi="Calibri" w:cs="Calibri"/>
              </w:rPr>
            </w:pPr>
            <w:r w:rsidRPr="004151EB">
              <w:rPr>
                <w:rFonts w:ascii="Calibri" w:hAnsi="Calibri" w:cs="Calibri"/>
              </w:rPr>
              <w:t>OT=1, C=0,5</w:t>
            </w:r>
          </w:p>
          <w:p w:rsidR="00470942" w:rsidRPr="004151EB" w:rsidRDefault="00470942" w:rsidP="00AC07BB">
            <w:pPr>
              <w:rPr>
                <w:rFonts w:ascii="Calibri" w:hAnsi="Calibri" w:cs="Calibri"/>
              </w:rPr>
            </w:pPr>
            <w:r w:rsidRPr="004151EB">
              <w:rPr>
                <w:rFonts w:ascii="Calibri" w:hAnsi="Calibri" w:cs="Calibri"/>
              </w:rPr>
              <w:t>OT&gt;1, C=1</w:t>
            </w:r>
          </w:p>
        </w:tc>
        <w:tc>
          <w:tcPr>
            <w:tcW w:w="845" w:type="dxa"/>
            <w:tcBorders>
              <w:left w:val="single" w:sz="1" w:space="0" w:color="000000"/>
              <w:bottom w:val="single" w:sz="4" w:space="0" w:color="auto"/>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5</w:t>
            </w:r>
          </w:p>
        </w:tc>
        <w:tc>
          <w:tcPr>
            <w:tcW w:w="1984" w:type="dxa"/>
            <w:tcBorders>
              <w:left w:val="single" w:sz="1" w:space="0" w:color="000000"/>
              <w:bottom w:val="single" w:sz="4" w:space="0" w:color="auto"/>
              <w:right w:val="single" w:sz="1" w:space="0" w:color="000000"/>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r w:rsidR="00470942" w:rsidRPr="004151EB" w:rsidTr="00AC07BB">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70942" w:rsidRPr="004151EB" w:rsidRDefault="00470942" w:rsidP="00AC07BB">
            <w:pPr>
              <w:pStyle w:val="Contenutotabella"/>
              <w:snapToGrid w:val="0"/>
              <w:jc w:val="both"/>
              <w:rPr>
                <w:rFonts w:ascii="Calibri" w:hAnsi="Calibri" w:cs="Calibri"/>
              </w:rPr>
            </w:pPr>
            <w:r w:rsidRPr="004151EB">
              <w:rPr>
                <w:rFonts w:ascii="Calibri" w:hAnsi="Calibri" w:cs="Calibri"/>
              </w:rPr>
              <w:t>O9</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470942" w:rsidRPr="004151EB" w:rsidRDefault="00470942" w:rsidP="00AC07BB">
            <w:pPr>
              <w:pStyle w:val="Default"/>
              <w:jc w:val="both"/>
              <w:rPr>
                <w:rFonts w:ascii="Calibri" w:hAnsi="Calibri" w:cs="Calibri"/>
              </w:rPr>
            </w:pPr>
            <w:r w:rsidRPr="004151EB">
              <w:rPr>
                <w:rFonts w:ascii="Calibri" w:hAnsi="Calibri" w:cs="Calibri"/>
              </w:rPr>
              <w:t xml:space="preserve">L’operazione prevede interventi finalizzati alla realizzazione di campagne di educazione alimentare rivolte alla comunità e/o scuole </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70942" w:rsidRPr="004151EB" w:rsidRDefault="00470942" w:rsidP="00AC07BB">
            <w:pPr>
              <w:pStyle w:val="Default"/>
              <w:tabs>
                <w:tab w:val="right" w:pos="2047"/>
              </w:tabs>
              <w:rPr>
                <w:rFonts w:ascii="Calibri" w:hAnsi="Calibri" w:cs="Calibri"/>
              </w:rPr>
            </w:pPr>
            <w:r w:rsidRPr="004151EB">
              <w:rPr>
                <w:rFonts w:ascii="Calibri" w:hAnsi="Calibri" w:cs="Calibri"/>
              </w:rPr>
              <w:t xml:space="preserve">C=0  valutazione min </w:t>
            </w:r>
          </w:p>
          <w:p w:rsidR="00470942" w:rsidRPr="004151EB" w:rsidRDefault="00470942" w:rsidP="00AC07BB">
            <w:pPr>
              <w:pStyle w:val="Default"/>
              <w:tabs>
                <w:tab w:val="right" w:pos="2047"/>
              </w:tabs>
              <w:rPr>
                <w:rFonts w:ascii="Calibri" w:hAnsi="Calibri" w:cs="Calibri"/>
              </w:rPr>
            </w:pPr>
          </w:p>
          <w:p w:rsidR="00470942" w:rsidRPr="004151EB" w:rsidRDefault="00470942" w:rsidP="00AC07BB">
            <w:pPr>
              <w:rPr>
                <w:rFonts w:ascii="Calibri" w:hAnsi="Calibri" w:cs="Calibri"/>
              </w:rPr>
            </w:pPr>
            <w:r w:rsidRPr="004151EB">
              <w:rPr>
                <w:rFonts w:ascii="Calibri" w:hAnsi="Calibri" w:cs="Calibri"/>
              </w:rPr>
              <w:t xml:space="preserve">C=1 valutazione </w:t>
            </w:r>
            <w:proofErr w:type="spellStart"/>
            <w:r w:rsidRPr="004151EB">
              <w:rPr>
                <w:rFonts w:ascii="Calibri" w:hAnsi="Calibri" w:cs="Calibri"/>
              </w:rPr>
              <w:t>max</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470942" w:rsidRPr="004151EB" w:rsidRDefault="00470942" w:rsidP="00AC07BB">
            <w:pPr>
              <w:pStyle w:val="Contenutotabella"/>
              <w:snapToGrid w:val="0"/>
              <w:jc w:val="center"/>
              <w:rPr>
                <w:rFonts w:ascii="Calibri" w:hAnsi="Calibri" w:cs="Calibri"/>
              </w:rPr>
            </w:pPr>
            <w:r w:rsidRPr="004151EB">
              <w:rPr>
                <w:rFonts w:ascii="Calibri" w:hAnsi="Calibri" w:cs="Calibri"/>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70942" w:rsidRPr="004151EB" w:rsidRDefault="00470942" w:rsidP="00AC07BB">
            <w:pPr>
              <w:pStyle w:val="Contenutotabella"/>
              <w:snapToGrid w:val="0"/>
              <w:jc w:val="both"/>
              <w:rPr>
                <w:rFonts w:ascii="Calibri" w:hAnsi="Calibri" w:cs="Calibri"/>
              </w:rPr>
            </w:pPr>
          </w:p>
        </w:tc>
      </w:tr>
    </w:tbl>
    <w:p w:rsidR="009E137A" w:rsidRPr="00233B6A" w:rsidRDefault="009E137A">
      <w:pPr>
        <w:rPr>
          <w:rFonts w:ascii="Calibri" w:hAnsi="Calibri" w:cs="Calibri"/>
        </w:rPr>
      </w:pPr>
      <w:proofErr w:type="spellStart"/>
      <w:r w:rsidRPr="00233B6A">
        <w:rPr>
          <w:rFonts w:ascii="Calibri" w:hAnsi="Calibri" w:cs="Calibri"/>
          <w:sz w:val="20"/>
          <w:szCs w:val="20"/>
        </w:rPr>
        <w:t>*</w:t>
      </w:r>
      <w:r w:rsidRPr="00233B6A">
        <w:rPr>
          <w:rFonts w:ascii="Calibri" w:hAnsi="Calibri" w:cs="Calibri"/>
          <w:sz w:val="20"/>
          <w:szCs w:val="20"/>
          <w:u w:val="single"/>
        </w:rPr>
        <w:t>barrare</w:t>
      </w:r>
      <w:proofErr w:type="spellEnd"/>
      <w:r w:rsidRPr="00233B6A">
        <w:rPr>
          <w:rFonts w:ascii="Calibri" w:hAnsi="Calibri" w:cs="Calibri"/>
          <w:sz w:val="20"/>
          <w:szCs w:val="20"/>
          <w:u w:val="single"/>
        </w:rPr>
        <w:t xml:space="preserve"> con una X in corrispondenza del criterio applicabile</w:t>
      </w:r>
    </w:p>
    <w:p w:rsidR="009E137A" w:rsidRPr="00233B6A" w:rsidRDefault="009E137A">
      <w:pPr>
        <w:rPr>
          <w:rFonts w:ascii="Calibri" w:hAnsi="Calibri" w:cs="Calibri"/>
          <w:sz w:val="20"/>
          <w:szCs w:val="20"/>
        </w:rPr>
      </w:pPr>
    </w:p>
    <w:p w:rsidR="009E137A" w:rsidRPr="00233B6A" w:rsidRDefault="009E137A">
      <w:pPr>
        <w:rPr>
          <w:rFonts w:ascii="Calibri" w:hAnsi="Calibri" w:cs="Calibri"/>
          <w:sz w:val="20"/>
          <w:szCs w:val="20"/>
        </w:rPr>
      </w:pPr>
    </w:p>
    <w:p w:rsidR="009E137A" w:rsidRPr="00233B6A" w:rsidRDefault="009E137A">
      <w:pPr>
        <w:spacing w:before="240" w:after="60"/>
        <w:rPr>
          <w:rFonts w:ascii="Calibri" w:hAnsi="Calibri" w:cs="Calibri"/>
        </w:rPr>
      </w:pPr>
      <w:r w:rsidRPr="00233B6A">
        <w:rPr>
          <w:rFonts w:ascii="Calibri" w:hAnsi="Calibri" w:cs="Calibri"/>
          <w:b/>
          <w:bCs/>
          <w:sz w:val="20"/>
          <w:szCs w:val="20"/>
        </w:rPr>
        <w:t xml:space="preserve">Luogo e data </w:t>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t xml:space="preserve">            Il Legale Rappresentante</w:t>
      </w:r>
    </w:p>
    <w:p w:rsidR="009E137A" w:rsidRPr="00233B6A" w:rsidRDefault="009E137A">
      <w:pPr>
        <w:rPr>
          <w:rFonts w:ascii="Calibri" w:hAnsi="Calibri" w:cs="Calibri"/>
        </w:rPr>
      </w:pPr>
    </w:p>
    <w:p w:rsidR="009E137A" w:rsidRPr="00233B6A" w:rsidRDefault="009E137A">
      <w:pPr>
        <w:rPr>
          <w:rFonts w:ascii="Calibri" w:hAnsi="Calibri" w:cs="Calibri"/>
        </w:rPr>
        <w:sectPr w:rsidR="009E137A" w:rsidRPr="00233B6A">
          <w:headerReference w:type="even" r:id="rId55"/>
          <w:headerReference w:type="default" r:id="rId56"/>
          <w:footerReference w:type="even" r:id="rId57"/>
          <w:footerReference w:type="default" r:id="rId58"/>
          <w:headerReference w:type="first" r:id="rId59"/>
          <w:footerReference w:type="first" r:id="rId60"/>
          <w:pgSz w:w="11906" w:h="16838"/>
          <w:pgMar w:top="1134" w:right="1134" w:bottom="1646" w:left="1134" w:header="720" w:footer="1134" w:gutter="0"/>
          <w:cols w:space="720"/>
          <w:docGrid w:linePitch="360"/>
        </w:sectPr>
      </w:pPr>
    </w:p>
    <w:p w:rsidR="009E137A" w:rsidRPr="00233B6A" w:rsidRDefault="006F1F7C" w:rsidP="006F1F7C">
      <w:pPr>
        <w:pStyle w:val="Titolo2"/>
        <w:numPr>
          <w:ilvl w:val="0"/>
          <w:numId w:val="0"/>
        </w:numPr>
        <w:jc w:val="center"/>
        <w:rPr>
          <w:rFonts w:ascii="Calibri" w:hAnsi="Calibri" w:cs="Calibri"/>
        </w:rPr>
      </w:pPr>
      <w:bookmarkStart w:id="206" w:name="__RefHeading___Toc153_2336304393"/>
      <w:bookmarkEnd w:id="206"/>
      <w:r>
        <w:rPr>
          <w:rFonts w:ascii="Calibri" w:hAnsi="Calibri" w:cs="Calibri"/>
          <w:sz w:val="24"/>
          <w:szCs w:val="24"/>
          <w:lang w:eastAsia="ar-SA"/>
        </w:rPr>
        <w:lastRenderedPageBreak/>
        <w:t>ALLEGATO F</w:t>
      </w:r>
      <w:r w:rsidR="009E137A" w:rsidRPr="00233B6A">
        <w:rPr>
          <w:rFonts w:ascii="Calibri" w:hAnsi="Calibri" w:cs="Calibri"/>
          <w:sz w:val="24"/>
          <w:szCs w:val="24"/>
          <w:lang w:eastAsia="ar-SA"/>
        </w:rPr>
        <w:t xml:space="preserve"> - Quadro economico previsionale</w:t>
      </w:r>
    </w:p>
    <w:tbl>
      <w:tblPr>
        <w:tblW w:w="10036" w:type="dxa"/>
        <w:tblInd w:w="5" w:type="dxa"/>
        <w:tblLayout w:type="fixed"/>
        <w:tblCellMar>
          <w:left w:w="0" w:type="dxa"/>
          <w:right w:w="0" w:type="dxa"/>
        </w:tblCellMar>
        <w:tblLook w:val="0000"/>
      </w:tblPr>
      <w:tblGrid>
        <w:gridCol w:w="2971"/>
        <w:gridCol w:w="669"/>
        <w:gridCol w:w="54"/>
        <w:gridCol w:w="1162"/>
        <w:gridCol w:w="1251"/>
        <w:gridCol w:w="1882"/>
        <w:gridCol w:w="1891"/>
        <w:gridCol w:w="156"/>
      </w:tblGrid>
      <w:tr w:rsidR="009E137A" w:rsidRPr="005E1CE6" w:rsidTr="005E1CE6">
        <w:trPr>
          <w:cantSplit/>
          <w:trHeight w:val="344"/>
        </w:trPr>
        <w:tc>
          <w:tcPr>
            <w:tcW w:w="2971" w:type="dxa"/>
            <w:vMerge w:val="restart"/>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Descrizione tipologia di spesa</w:t>
            </w:r>
          </w:p>
        </w:tc>
        <w:tc>
          <w:tcPr>
            <w:tcW w:w="1885" w:type="dxa"/>
            <w:gridSpan w:val="3"/>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Eventuale fattura/preventivo</w:t>
            </w:r>
          </w:p>
        </w:tc>
        <w:tc>
          <w:tcPr>
            <w:tcW w:w="1251" w:type="dxa"/>
            <w:vMerge w:val="restart"/>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importo</w:t>
            </w:r>
            <w:r w:rsidRPr="005E1CE6">
              <w:rPr>
                <w:rStyle w:val="Caratterinotaapidipagina"/>
                <w:rFonts w:ascii="Calibri" w:hAnsi="Calibri" w:cs="Calibri"/>
                <w:b/>
                <w:sz w:val="22"/>
                <w:szCs w:val="22"/>
              </w:rPr>
              <w:footnoteReference w:id="2"/>
            </w:r>
          </w:p>
        </w:tc>
        <w:tc>
          <w:tcPr>
            <w:tcW w:w="1882" w:type="dxa"/>
            <w:vMerge w:val="restart"/>
            <w:tcBorders>
              <w:top w:val="single" w:sz="4" w:space="0" w:color="00000A"/>
              <w:left w:val="single" w:sz="4" w:space="0" w:color="00000A"/>
              <w:bottom w:val="single" w:sz="4" w:space="0" w:color="00000A"/>
            </w:tcBorders>
            <w:shd w:val="clear" w:color="auto" w:fill="BFBFBF"/>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IVA</w:t>
            </w:r>
          </w:p>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se ammissibile</w:t>
            </w:r>
          </w:p>
        </w:tc>
        <w:tc>
          <w:tcPr>
            <w:tcW w:w="1891" w:type="dxa"/>
            <w:vMerge w:val="restart"/>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motivazione scelta</w:t>
            </w: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rPr>
          <w:cantSplit/>
        </w:trPr>
        <w:tc>
          <w:tcPr>
            <w:tcW w:w="2971" w:type="dxa"/>
            <w:vMerge/>
            <w:tcBorders>
              <w:top w:val="single" w:sz="4" w:space="0" w:color="00000A"/>
              <w:left w:val="single" w:sz="4" w:space="0" w:color="00000A"/>
              <w:bottom w:val="single" w:sz="4" w:space="0" w:color="00000A"/>
            </w:tcBorders>
            <w:shd w:val="clear" w:color="auto" w:fill="FFFFFF"/>
            <w:vAlign w:val="center"/>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n.</w:t>
            </w:r>
          </w:p>
        </w:tc>
        <w:tc>
          <w:tcPr>
            <w:tcW w:w="1216" w:type="dxa"/>
            <w:gridSpan w:val="2"/>
            <w:tcBorders>
              <w:top w:val="single" w:sz="4" w:space="0" w:color="00000A"/>
              <w:left w:val="single" w:sz="4" w:space="0" w:color="00000A"/>
              <w:bottom w:val="single" w:sz="4" w:space="0" w:color="00000A"/>
            </w:tcBorders>
            <w:shd w:val="clear" w:color="auto" w:fill="BFBFBF"/>
            <w:vAlign w:val="center"/>
          </w:tcPr>
          <w:p w:rsidR="009E137A" w:rsidRPr="005E1CE6" w:rsidRDefault="009E137A" w:rsidP="005E1CE6">
            <w:pPr>
              <w:jc w:val="center"/>
              <w:rPr>
                <w:rFonts w:ascii="Calibri" w:hAnsi="Calibri" w:cs="Calibri"/>
                <w:b/>
                <w:sz w:val="22"/>
                <w:szCs w:val="22"/>
              </w:rPr>
            </w:pPr>
            <w:r w:rsidRPr="005E1CE6">
              <w:rPr>
                <w:rFonts w:ascii="Calibri" w:hAnsi="Calibri" w:cs="Calibri"/>
                <w:b/>
                <w:sz w:val="22"/>
                <w:szCs w:val="22"/>
              </w:rPr>
              <w:t>Data</w:t>
            </w:r>
          </w:p>
        </w:tc>
        <w:tc>
          <w:tcPr>
            <w:tcW w:w="1251" w:type="dxa"/>
            <w:vMerge/>
            <w:tcBorders>
              <w:top w:val="single" w:sz="4" w:space="0" w:color="00000A"/>
              <w:left w:val="single" w:sz="4" w:space="0" w:color="00000A"/>
              <w:bottom w:val="single" w:sz="4" w:space="0" w:color="00000A"/>
            </w:tcBorders>
            <w:shd w:val="clear" w:color="auto" w:fill="FFFFFF"/>
            <w:vAlign w:val="center"/>
          </w:tcPr>
          <w:p w:rsidR="009E137A" w:rsidRPr="005E1CE6" w:rsidRDefault="009E137A" w:rsidP="005E1CE6">
            <w:pPr>
              <w:snapToGrid w:val="0"/>
              <w:rPr>
                <w:rFonts w:ascii="Calibri" w:hAnsi="Calibri" w:cs="Calibri"/>
                <w:sz w:val="22"/>
                <w:szCs w:val="22"/>
              </w:rPr>
            </w:pPr>
          </w:p>
        </w:tc>
        <w:tc>
          <w:tcPr>
            <w:tcW w:w="1882" w:type="dxa"/>
            <w:vMerge/>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vMerge/>
            <w:tcBorders>
              <w:top w:val="single" w:sz="4" w:space="0" w:color="00000A"/>
              <w:left w:val="single" w:sz="4" w:space="0" w:color="00000A"/>
              <w:bottom w:val="single" w:sz="4" w:space="0" w:color="00000A"/>
            </w:tcBorders>
            <w:shd w:val="clear" w:color="auto" w:fill="FFFFFF"/>
            <w:vAlign w:val="center"/>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9880" w:type="dxa"/>
            <w:gridSpan w:val="7"/>
            <w:tcBorders>
              <w:top w:val="single" w:sz="4" w:space="0" w:color="00000A"/>
              <w:left w:val="single" w:sz="4" w:space="0" w:color="00000A"/>
              <w:bottom w:val="single" w:sz="4" w:space="0" w:color="00000A"/>
            </w:tcBorders>
            <w:shd w:val="clear" w:color="auto" w:fill="D9D9D9"/>
          </w:tcPr>
          <w:p w:rsidR="009E137A" w:rsidRPr="005E1CE6" w:rsidRDefault="00B95E16" w:rsidP="009270AE">
            <w:pPr>
              <w:numPr>
                <w:ilvl w:val="0"/>
                <w:numId w:val="27"/>
              </w:numPr>
              <w:rPr>
                <w:rFonts w:ascii="Calibri" w:hAnsi="Calibri" w:cs="Calibri"/>
                <w:sz w:val="22"/>
                <w:szCs w:val="22"/>
              </w:rPr>
            </w:pPr>
            <w:r w:rsidRPr="00B95E16">
              <w:rPr>
                <w:rFonts w:ascii="Calibri" w:hAnsi="Calibri" w:cs="Calibri"/>
                <w:sz w:val="22"/>
                <w:szCs w:val="22"/>
              </w:rPr>
              <w:t>Spese connesse allo studio, progettazione e rifunzionalizzazione di spazi espositivi, compreso l’allestimento di stand</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5E1CE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5E1CE6">
            <w:pPr>
              <w:snapToGrid w:val="0"/>
              <w:rPr>
                <w:rFonts w:ascii="Calibri" w:hAnsi="Calibri" w:cs="Calibri"/>
                <w:sz w:val="22"/>
                <w:szCs w:val="22"/>
              </w:rPr>
            </w:pPr>
          </w:p>
        </w:tc>
      </w:tr>
      <w:tr w:rsidR="005E1CE6" w:rsidRPr="005E1CE6" w:rsidTr="005E1CE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5E1CE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5E1CE6">
            <w:pPr>
              <w:snapToGrid w:val="0"/>
              <w:rPr>
                <w:rFonts w:ascii="Calibri" w:hAnsi="Calibri" w:cs="Calibri"/>
                <w:b/>
                <w:sz w:val="22"/>
                <w:szCs w:val="22"/>
              </w:rPr>
            </w:pPr>
          </w:p>
        </w:tc>
      </w:tr>
      <w:tr w:rsidR="009E137A" w:rsidRPr="005E1CE6" w:rsidTr="005E1CE6">
        <w:tc>
          <w:tcPr>
            <w:tcW w:w="9880" w:type="dxa"/>
            <w:gridSpan w:val="7"/>
            <w:tcBorders>
              <w:top w:val="single" w:sz="4" w:space="0" w:color="00000A"/>
              <w:left w:val="single" w:sz="4" w:space="0" w:color="00000A"/>
              <w:bottom w:val="single" w:sz="4" w:space="0" w:color="00000A"/>
            </w:tcBorders>
            <w:shd w:val="clear" w:color="auto" w:fill="D9D9D9"/>
          </w:tcPr>
          <w:p w:rsidR="009E137A" w:rsidRPr="005E1CE6" w:rsidRDefault="009E137A" w:rsidP="009270AE">
            <w:pPr>
              <w:pStyle w:val="Paragrafoelenco1"/>
              <w:numPr>
                <w:ilvl w:val="0"/>
                <w:numId w:val="27"/>
              </w:numPr>
              <w:spacing w:after="0"/>
              <w:rPr>
                <w:rFonts w:ascii="Calibri" w:hAnsi="Calibri" w:cs="Calibri"/>
                <w:sz w:val="22"/>
                <w:szCs w:val="22"/>
              </w:rPr>
            </w:pPr>
            <w:r w:rsidRPr="005E1CE6">
              <w:rPr>
                <w:rFonts w:ascii="Calibri" w:hAnsi="Calibri" w:cs="Calibri"/>
                <w:sz w:val="22"/>
                <w:szCs w:val="22"/>
              </w:rPr>
              <w:t>Spese relative all’affitto di spazi espositivi (compresi eventuali costi di iscrizione, oneri e diritti fissi obbligatori in base al regolamento della manifestazione), comprese spese di pulizia stand e allacciamenti (energia elettrica, acqua, internet, ecc.);</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0A229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9E137A" w:rsidRPr="005E1CE6" w:rsidTr="005E1CE6">
        <w:tc>
          <w:tcPr>
            <w:tcW w:w="9880" w:type="dxa"/>
            <w:gridSpan w:val="7"/>
            <w:tcBorders>
              <w:top w:val="single" w:sz="4" w:space="0" w:color="00000A"/>
              <w:left w:val="single" w:sz="4" w:space="0" w:color="00000A"/>
              <w:bottom w:val="single" w:sz="4" w:space="0" w:color="00000A"/>
            </w:tcBorders>
            <w:shd w:val="clear" w:color="auto" w:fill="D9D9D9"/>
          </w:tcPr>
          <w:p w:rsidR="009E137A" w:rsidRPr="005E1CE6" w:rsidRDefault="009E137A" w:rsidP="009270AE">
            <w:pPr>
              <w:pStyle w:val="Paragrafoelenco1"/>
              <w:numPr>
                <w:ilvl w:val="0"/>
                <w:numId w:val="27"/>
              </w:numPr>
              <w:spacing w:after="0"/>
              <w:rPr>
                <w:rFonts w:ascii="Calibri" w:hAnsi="Calibri" w:cs="Calibri"/>
                <w:sz w:val="22"/>
                <w:szCs w:val="22"/>
              </w:rPr>
            </w:pPr>
            <w:r w:rsidRPr="005E1CE6">
              <w:rPr>
                <w:rFonts w:ascii="Calibri" w:hAnsi="Calibri" w:cs="Calibri"/>
                <w:sz w:val="22"/>
                <w:szCs w:val="22"/>
              </w:rPr>
              <w:t>retribuzioni e oneri del personale dipendente</w:t>
            </w:r>
            <w:r w:rsidR="00470942">
              <w:rPr>
                <w:rFonts w:ascii="Calibri" w:hAnsi="Calibri" w:cs="Calibri"/>
                <w:sz w:val="22"/>
                <w:szCs w:val="22"/>
              </w:rPr>
              <w:t>, nonché relative spese di viaggio vitto e alloggio (Max 20%)</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0A229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9E137A" w:rsidRPr="005E1CE6" w:rsidTr="005E1CE6">
        <w:tc>
          <w:tcPr>
            <w:tcW w:w="9880" w:type="dxa"/>
            <w:gridSpan w:val="7"/>
            <w:tcBorders>
              <w:top w:val="single" w:sz="4" w:space="0" w:color="00000A"/>
              <w:left w:val="single" w:sz="4" w:space="0" w:color="00000A"/>
              <w:bottom w:val="single" w:sz="4" w:space="0" w:color="00000A"/>
            </w:tcBorders>
            <w:shd w:val="clear" w:color="auto" w:fill="D9D9D9"/>
          </w:tcPr>
          <w:p w:rsidR="009E137A" w:rsidRPr="005E1CE6" w:rsidRDefault="009E137A" w:rsidP="009270AE">
            <w:pPr>
              <w:pStyle w:val="Paragrafoelenco1"/>
              <w:numPr>
                <w:ilvl w:val="0"/>
                <w:numId w:val="27"/>
              </w:numPr>
              <w:spacing w:after="0"/>
              <w:rPr>
                <w:rFonts w:ascii="Calibri" w:hAnsi="Calibri" w:cs="Calibri"/>
                <w:sz w:val="22"/>
                <w:szCs w:val="22"/>
              </w:rPr>
            </w:pPr>
            <w:r w:rsidRPr="005E1CE6">
              <w:rPr>
                <w:rFonts w:ascii="Calibri" w:hAnsi="Calibri" w:cs="Calibri"/>
                <w:sz w:val="22"/>
                <w:szCs w:val="22"/>
              </w:rPr>
              <w:t>Spese relative all’assistenza agli incontri da parte di personale qualificato, compresi interpretariato e traduzione;</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0A229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9E137A" w:rsidRPr="005E1CE6" w:rsidTr="005E1CE6">
        <w:tc>
          <w:tcPr>
            <w:tcW w:w="9880" w:type="dxa"/>
            <w:gridSpan w:val="7"/>
            <w:tcBorders>
              <w:left w:val="single" w:sz="4" w:space="0" w:color="00000A"/>
              <w:bottom w:val="single" w:sz="4" w:space="0" w:color="00000A"/>
            </w:tcBorders>
            <w:shd w:val="clear" w:color="auto" w:fill="D9D9D9"/>
          </w:tcPr>
          <w:p w:rsidR="009E137A" w:rsidRPr="005E1CE6" w:rsidRDefault="009E137A" w:rsidP="009270AE">
            <w:pPr>
              <w:pStyle w:val="Paragrafoelenco1"/>
              <w:numPr>
                <w:ilvl w:val="0"/>
                <w:numId w:val="27"/>
              </w:numPr>
              <w:spacing w:after="0"/>
              <w:rPr>
                <w:rFonts w:ascii="Calibri" w:hAnsi="Calibri" w:cs="Calibri"/>
                <w:sz w:val="22"/>
                <w:szCs w:val="22"/>
              </w:rPr>
            </w:pPr>
            <w:r w:rsidRPr="005E1CE6">
              <w:rPr>
                <w:rFonts w:ascii="Calibri" w:hAnsi="Calibri" w:cs="Calibri"/>
                <w:sz w:val="22"/>
                <w:szCs w:val="22"/>
              </w:rPr>
              <w:t>Spese relative all’affitto di sale per gli incontri, transfer in loco, ecc. per l’organizzazione di seminari, convegni, eventi, workshop educational, campagne promozionali;</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0A229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9E137A" w:rsidRPr="005E1CE6" w:rsidTr="005E1CE6">
        <w:tc>
          <w:tcPr>
            <w:tcW w:w="9880" w:type="dxa"/>
            <w:gridSpan w:val="7"/>
            <w:tcBorders>
              <w:left w:val="single" w:sz="4" w:space="0" w:color="00000A"/>
              <w:bottom w:val="single" w:sz="4" w:space="0" w:color="00000A"/>
            </w:tcBorders>
            <w:shd w:val="clear" w:color="auto" w:fill="D9D9D9"/>
          </w:tcPr>
          <w:p w:rsidR="009E137A" w:rsidRPr="005E1CE6" w:rsidRDefault="004F407F" w:rsidP="009270AE">
            <w:pPr>
              <w:pStyle w:val="Paragrafoelenco1"/>
              <w:numPr>
                <w:ilvl w:val="0"/>
                <w:numId w:val="27"/>
              </w:numPr>
              <w:spacing w:after="0"/>
              <w:rPr>
                <w:rFonts w:ascii="Calibri" w:hAnsi="Calibri" w:cs="Calibri"/>
                <w:sz w:val="22"/>
                <w:szCs w:val="22"/>
              </w:rPr>
            </w:pPr>
            <w:r w:rsidRPr="007118C1">
              <w:rPr>
                <w:rFonts w:ascii="Calibri" w:hAnsi="Calibri" w:cs="Calibri"/>
                <w:sz w:val="22"/>
                <w:szCs w:val="22"/>
              </w:rPr>
              <w:t>spese di disseminazione e promozione (</w:t>
            </w:r>
            <w:proofErr w:type="spellStart"/>
            <w:r w:rsidRPr="007118C1">
              <w:rPr>
                <w:rFonts w:ascii="Calibri" w:hAnsi="Calibri" w:cs="Calibri"/>
                <w:sz w:val="22"/>
                <w:szCs w:val="22"/>
              </w:rPr>
              <w:t>brochures</w:t>
            </w:r>
            <w:proofErr w:type="spellEnd"/>
            <w:r w:rsidRPr="007118C1">
              <w:rPr>
                <w:rFonts w:ascii="Calibri" w:hAnsi="Calibri" w:cs="Calibri"/>
                <w:sz w:val="22"/>
                <w:szCs w:val="22"/>
              </w:rPr>
              <w:t xml:space="preserve"> e materiale promozionale in genere, promozione su stampa e riviste specializzate, </w:t>
            </w:r>
            <w:proofErr w:type="spellStart"/>
            <w:r w:rsidRPr="007118C1">
              <w:rPr>
                <w:rFonts w:ascii="Calibri" w:hAnsi="Calibri" w:cs="Calibri"/>
                <w:sz w:val="22"/>
                <w:szCs w:val="22"/>
              </w:rPr>
              <w:t>tarche</w:t>
            </w:r>
            <w:proofErr w:type="spellEnd"/>
            <w:r w:rsidRPr="007118C1">
              <w:rPr>
                <w:rFonts w:ascii="Calibri" w:hAnsi="Calibri" w:cs="Calibri"/>
                <w:sz w:val="22"/>
                <w:szCs w:val="22"/>
              </w:rPr>
              <w:t xml:space="preserve"> espositive, piattaforme web, </w:t>
            </w:r>
            <w:proofErr w:type="spellStart"/>
            <w:r>
              <w:rPr>
                <w:rFonts w:ascii="Calibri" w:hAnsi="Calibri" w:cs="Calibri"/>
                <w:sz w:val="22"/>
                <w:szCs w:val="22"/>
              </w:rPr>
              <w:t>app</w:t>
            </w:r>
            <w:proofErr w:type="spellEnd"/>
            <w:r>
              <w:rPr>
                <w:rFonts w:ascii="Calibri" w:hAnsi="Calibri" w:cs="Calibri"/>
                <w:sz w:val="22"/>
                <w:szCs w:val="22"/>
              </w:rPr>
              <w:t xml:space="preserve"> e prodotti multimediali, </w:t>
            </w:r>
            <w:r w:rsidRPr="007118C1">
              <w:rPr>
                <w:rFonts w:ascii="Calibri" w:hAnsi="Calibri" w:cs="Calibri"/>
                <w:sz w:val="22"/>
                <w:szCs w:val="22"/>
              </w:rPr>
              <w:t xml:space="preserve">degustazioni prodotti ittici, </w:t>
            </w:r>
            <w:proofErr w:type="spellStart"/>
            <w:r w:rsidRPr="007118C1">
              <w:rPr>
                <w:rFonts w:ascii="Calibri" w:hAnsi="Calibri" w:cs="Calibri"/>
                <w:sz w:val="22"/>
                <w:szCs w:val="22"/>
              </w:rPr>
              <w:t>show-cooking</w:t>
            </w:r>
            <w:proofErr w:type="spellEnd"/>
            <w:r w:rsidRPr="007118C1">
              <w:rPr>
                <w:rFonts w:ascii="Calibri" w:hAnsi="Calibri" w:cs="Calibri"/>
                <w:sz w:val="22"/>
                <w:szCs w:val="22"/>
              </w:rPr>
              <w:t>, percorsi di gusto, attività ludico-didattiche creative, ecc.)</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0A2296">
        <w:tc>
          <w:tcPr>
            <w:tcW w:w="297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669"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16" w:type="dxa"/>
            <w:gridSpan w:val="2"/>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9E137A" w:rsidRPr="005E1CE6" w:rsidTr="005E1CE6">
        <w:tc>
          <w:tcPr>
            <w:tcW w:w="9880" w:type="dxa"/>
            <w:gridSpan w:val="7"/>
            <w:tcBorders>
              <w:left w:val="single" w:sz="4" w:space="0" w:color="00000A"/>
              <w:bottom w:val="single" w:sz="4" w:space="0" w:color="00000A"/>
            </w:tcBorders>
            <w:shd w:val="clear" w:color="auto" w:fill="D9D9D9"/>
          </w:tcPr>
          <w:p w:rsidR="009E137A" w:rsidRPr="005E1CE6" w:rsidRDefault="009E137A" w:rsidP="009270AE">
            <w:pPr>
              <w:pStyle w:val="Paragrafoelenco1"/>
              <w:numPr>
                <w:ilvl w:val="0"/>
                <w:numId w:val="27"/>
              </w:numPr>
              <w:spacing w:after="0"/>
              <w:rPr>
                <w:rFonts w:ascii="Calibri" w:hAnsi="Calibri" w:cs="Calibri"/>
                <w:sz w:val="22"/>
                <w:szCs w:val="22"/>
              </w:rPr>
            </w:pPr>
            <w:r w:rsidRPr="005E1CE6">
              <w:rPr>
                <w:rFonts w:ascii="Calibri" w:hAnsi="Calibri" w:cs="Calibri"/>
                <w:sz w:val="22"/>
                <w:szCs w:val="22"/>
              </w:rPr>
              <w:t xml:space="preserve">Spese generali (costi generali e costi amministrativi): spese collegate all’operazione finanziata e necessarie per la sua preparazione o esecuzione, disciplinate nel documento Linee Guida Spese Ammissibili (Spese </w:t>
            </w:r>
            <w:r w:rsidRPr="005E1CE6">
              <w:rPr>
                <w:rFonts w:ascii="Calibri" w:hAnsi="Calibri" w:cs="Calibri"/>
                <w:sz w:val="22"/>
                <w:szCs w:val="22"/>
              </w:rPr>
              <w:lastRenderedPageBreak/>
              <w:t>Generali, paragrafo 7.1.1.13).</w:t>
            </w:r>
          </w:p>
        </w:tc>
        <w:tc>
          <w:tcPr>
            <w:tcW w:w="156" w:type="dxa"/>
            <w:tcBorders>
              <w:left w:val="single" w:sz="4" w:space="0" w:color="00000A"/>
            </w:tcBorders>
            <w:shd w:val="clear" w:color="auto" w:fill="D9D9D9"/>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9E137A" w:rsidRPr="005E1CE6" w:rsidTr="005E1CE6">
        <w:tc>
          <w:tcPr>
            <w:tcW w:w="297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9E137A" w:rsidRPr="005E1CE6" w:rsidRDefault="009E137A" w:rsidP="005E1CE6">
            <w:pPr>
              <w:snapToGrid w:val="0"/>
              <w:rPr>
                <w:rFonts w:ascii="Calibri" w:hAnsi="Calibri" w:cs="Calibri"/>
                <w:sz w:val="22"/>
                <w:szCs w:val="22"/>
              </w:rPr>
            </w:pPr>
          </w:p>
        </w:tc>
        <w:tc>
          <w:tcPr>
            <w:tcW w:w="156" w:type="dxa"/>
            <w:tcBorders>
              <w:left w:val="single" w:sz="4" w:space="0" w:color="00000A"/>
            </w:tcBorders>
            <w:shd w:val="clear" w:color="auto" w:fill="auto"/>
          </w:tcPr>
          <w:p w:rsidR="009E137A" w:rsidRPr="005E1CE6" w:rsidRDefault="009E137A" w:rsidP="005E1CE6">
            <w:pPr>
              <w:snapToGrid w:val="0"/>
              <w:rPr>
                <w:rFonts w:ascii="Calibri" w:hAnsi="Calibri" w:cs="Calibri"/>
                <w:sz w:val="22"/>
                <w:szCs w:val="22"/>
              </w:rPr>
            </w:pPr>
          </w:p>
        </w:tc>
      </w:tr>
      <w:tr w:rsidR="005E1CE6" w:rsidRPr="005E1CE6" w:rsidTr="005E1CE6">
        <w:tc>
          <w:tcPr>
            <w:tcW w:w="2971" w:type="dxa"/>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723" w:type="dxa"/>
            <w:gridSpan w:val="2"/>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162" w:type="dxa"/>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251" w:type="dxa"/>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82" w:type="dxa"/>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891" w:type="dxa"/>
            <w:tcBorders>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sidRPr="005E1CE6">
              <w:rPr>
                <w:rFonts w:ascii="Calibri" w:hAnsi="Calibri" w:cs="Calibri"/>
                <w:b/>
                <w:sz w:val="22"/>
                <w:szCs w:val="22"/>
              </w:rPr>
              <w:t>Sub-totale</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r w:rsidR="005E1CE6" w:rsidRPr="005E1CE6" w:rsidTr="000A2296">
        <w:tc>
          <w:tcPr>
            <w:tcW w:w="4856" w:type="dxa"/>
            <w:gridSpan w:val="4"/>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r>
              <w:rPr>
                <w:rFonts w:ascii="Calibri" w:hAnsi="Calibri" w:cs="Calibri"/>
                <w:b/>
                <w:sz w:val="22"/>
                <w:szCs w:val="22"/>
              </w:rPr>
              <w:t>TOTALE BUDGET DI PROGETTO</w:t>
            </w:r>
          </w:p>
        </w:tc>
        <w:tc>
          <w:tcPr>
            <w:tcW w:w="125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82"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891" w:type="dxa"/>
            <w:tcBorders>
              <w:top w:val="single" w:sz="4" w:space="0" w:color="00000A"/>
              <w:left w:val="single" w:sz="4" w:space="0" w:color="00000A"/>
              <w:bottom w:val="single" w:sz="4" w:space="0" w:color="00000A"/>
            </w:tcBorders>
            <w:shd w:val="clear" w:color="auto" w:fill="FFFFFF"/>
          </w:tcPr>
          <w:p w:rsidR="005E1CE6" w:rsidRPr="005E1CE6" w:rsidRDefault="005E1CE6" w:rsidP="000A2296">
            <w:pPr>
              <w:snapToGrid w:val="0"/>
              <w:rPr>
                <w:rFonts w:ascii="Calibri" w:hAnsi="Calibri" w:cs="Calibri"/>
                <w:b/>
                <w:sz w:val="22"/>
                <w:szCs w:val="22"/>
              </w:rPr>
            </w:pPr>
          </w:p>
        </w:tc>
        <w:tc>
          <w:tcPr>
            <w:tcW w:w="156" w:type="dxa"/>
            <w:tcBorders>
              <w:left w:val="single" w:sz="4" w:space="0" w:color="00000A"/>
            </w:tcBorders>
            <w:shd w:val="clear" w:color="auto" w:fill="auto"/>
          </w:tcPr>
          <w:p w:rsidR="005E1CE6" w:rsidRPr="005E1CE6" w:rsidRDefault="005E1CE6" w:rsidP="000A2296">
            <w:pPr>
              <w:snapToGrid w:val="0"/>
              <w:rPr>
                <w:rFonts w:ascii="Calibri" w:hAnsi="Calibri" w:cs="Calibri"/>
                <w:b/>
                <w:sz w:val="22"/>
                <w:szCs w:val="22"/>
              </w:rPr>
            </w:pPr>
          </w:p>
        </w:tc>
      </w:tr>
    </w:tbl>
    <w:p w:rsidR="009E137A" w:rsidRPr="00233B6A" w:rsidRDefault="009E137A">
      <w:pPr>
        <w:jc w:val="center"/>
        <w:rPr>
          <w:rFonts w:ascii="Calibri" w:hAnsi="Calibri" w:cs="Calibri"/>
          <w:b/>
          <w:sz w:val="20"/>
          <w:szCs w:val="20"/>
          <w:lang w:eastAsia="ar-SA"/>
        </w:rPr>
      </w:pPr>
    </w:p>
    <w:p w:rsidR="009E137A" w:rsidRPr="00233B6A" w:rsidRDefault="009E137A">
      <w:pPr>
        <w:spacing w:after="200" w:line="276" w:lineRule="auto"/>
        <w:rPr>
          <w:rFonts w:ascii="Calibri" w:hAnsi="Calibri" w:cs="Calibri"/>
          <w:b/>
          <w:sz w:val="20"/>
          <w:szCs w:val="20"/>
          <w:lang w:eastAsia="ar-SA"/>
        </w:rPr>
      </w:pPr>
    </w:p>
    <w:p w:rsidR="009E137A" w:rsidRPr="00233B6A" w:rsidRDefault="009E137A">
      <w:pPr>
        <w:spacing w:after="200" w:line="276" w:lineRule="auto"/>
        <w:rPr>
          <w:rFonts w:ascii="Calibri" w:hAnsi="Calibri" w:cs="Calibri"/>
          <w:b/>
          <w:sz w:val="20"/>
          <w:szCs w:val="20"/>
          <w:lang w:eastAsia="ar-SA"/>
        </w:rPr>
      </w:pPr>
    </w:p>
    <w:p w:rsidR="009E137A" w:rsidRPr="00233B6A" w:rsidRDefault="009E137A">
      <w:pPr>
        <w:spacing w:after="200" w:line="276" w:lineRule="auto"/>
        <w:rPr>
          <w:rFonts w:ascii="Calibri" w:hAnsi="Calibri" w:cs="Calibri"/>
        </w:rPr>
      </w:pPr>
      <w:r w:rsidRPr="00233B6A">
        <w:rPr>
          <w:rFonts w:ascii="Calibri" w:hAnsi="Calibri" w:cs="Calibri"/>
          <w:b/>
          <w:bCs/>
          <w:sz w:val="20"/>
          <w:szCs w:val="20"/>
          <w:lang w:eastAsia="ar-SA"/>
        </w:rPr>
        <w:t>Luogo e data</w:t>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r>
      <w:r w:rsidRPr="00233B6A">
        <w:rPr>
          <w:rFonts w:ascii="Calibri" w:hAnsi="Calibri" w:cs="Calibri"/>
          <w:b/>
          <w:bCs/>
          <w:sz w:val="20"/>
          <w:szCs w:val="20"/>
          <w:lang w:eastAsia="ar-SA"/>
        </w:rPr>
        <w:tab/>
        <w:t xml:space="preserve">Il Legale Rappresentante </w:t>
      </w:r>
    </w:p>
    <w:p w:rsidR="009E137A" w:rsidRPr="00233B6A" w:rsidRDefault="009E137A">
      <w:pPr>
        <w:pStyle w:val="Titolo2"/>
        <w:numPr>
          <w:ilvl w:val="0"/>
          <w:numId w:val="0"/>
        </w:numPr>
        <w:rPr>
          <w:rFonts w:ascii="Calibri" w:hAnsi="Calibri" w:cs="Calibri"/>
          <w:i w:val="0"/>
          <w:iCs w:val="0"/>
          <w:sz w:val="24"/>
          <w:szCs w:val="24"/>
        </w:rPr>
      </w:pPr>
    </w:p>
    <w:p w:rsidR="009E137A" w:rsidRPr="00233B6A" w:rsidRDefault="009E137A">
      <w:pPr>
        <w:rPr>
          <w:rFonts w:ascii="Calibri" w:hAnsi="Calibri" w:cs="Calibri"/>
        </w:rPr>
        <w:sectPr w:rsidR="009E137A" w:rsidRPr="00233B6A">
          <w:headerReference w:type="even" r:id="rId61"/>
          <w:headerReference w:type="default" r:id="rId62"/>
          <w:footerReference w:type="even" r:id="rId63"/>
          <w:footerReference w:type="default" r:id="rId64"/>
          <w:headerReference w:type="first" r:id="rId65"/>
          <w:footerReference w:type="first" r:id="rId66"/>
          <w:pgSz w:w="11906" w:h="16838"/>
          <w:pgMar w:top="1134" w:right="1134" w:bottom="1646" w:left="1134" w:header="720" w:footer="1134" w:gutter="0"/>
          <w:cols w:space="720"/>
          <w:docGrid w:linePitch="360"/>
        </w:sectPr>
      </w:pPr>
    </w:p>
    <w:p w:rsidR="009E137A" w:rsidRPr="00233B6A" w:rsidRDefault="009E137A" w:rsidP="006F1F7C">
      <w:pPr>
        <w:pStyle w:val="Titolo2"/>
        <w:numPr>
          <w:ilvl w:val="0"/>
          <w:numId w:val="0"/>
        </w:numPr>
        <w:jc w:val="center"/>
        <w:rPr>
          <w:rFonts w:ascii="Calibri" w:hAnsi="Calibri" w:cs="Calibri"/>
        </w:rPr>
      </w:pPr>
      <w:bookmarkStart w:id="207" w:name="__RefHeading___Toc155_2336304393"/>
      <w:bookmarkEnd w:id="207"/>
      <w:r w:rsidRPr="00233B6A">
        <w:rPr>
          <w:rFonts w:ascii="Calibri" w:hAnsi="Calibri" w:cs="Calibri"/>
          <w:sz w:val="24"/>
          <w:szCs w:val="24"/>
          <w:lang w:eastAsia="ar-SA"/>
        </w:rPr>
        <w:lastRenderedPageBreak/>
        <w:t xml:space="preserve">ALLEGATO </w:t>
      </w:r>
      <w:r w:rsidR="006F1F7C">
        <w:rPr>
          <w:rFonts w:ascii="Calibri" w:hAnsi="Calibri" w:cs="Calibri"/>
          <w:sz w:val="24"/>
          <w:szCs w:val="24"/>
          <w:lang w:eastAsia="ar-SA"/>
        </w:rPr>
        <w:t>G</w:t>
      </w:r>
      <w:r w:rsidRPr="00233B6A">
        <w:rPr>
          <w:rFonts w:ascii="Calibri" w:eastAsia="Calibri" w:hAnsi="Calibri" w:cs="Calibri"/>
          <w:sz w:val="24"/>
          <w:szCs w:val="24"/>
          <w:lang w:eastAsia="ar-SA"/>
        </w:rPr>
        <w:t xml:space="preserve"> </w:t>
      </w:r>
      <w:r w:rsidRPr="00233B6A">
        <w:rPr>
          <w:rFonts w:ascii="Calibri" w:hAnsi="Calibri" w:cs="Calibri"/>
          <w:sz w:val="24"/>
          <w:szCs w:val="24"/>
          <w:lang w:eastAsia="ar-SA"/>
        </w:rPr>
        <w:t>- Richiesta liquidazione anticipo -</w:t>
      </w:r>
    </w:p>
    <w:p w:rsidR="009E137A" w:rsidRPr="00233B6A" w:rsidRDefault="009E137A">
      <w:pPr>
        <w:jc w:val="both"/>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Il/la sottoscritto/a ________________________________ nato/a a _____________________ il ______________ Cod. </w:t>
      </w:r>
      <w:proofErr w:type="spellStart"/>
      <w:r w:rsidRPr="00233B6A">
        <w:rPr>
          <w:rFonts w:ascii="Calibri" w:eastAsia="Calibri" w:hAnsi="Calibri" w:cs="Calibri"/>
        </w:rPr>
        <w:t>Fisc</w:t>
      </w:r>
      <w:proofErr w:type="spellEnd"/>
      <w:r w:rsidRPr="00233B6A">
        <w:rPr>
          <w:rFonts w:ascii="Calibri" w:eastAsia="Calibri" w:hAnsi="Calibri" w:cs="Calibri"/>
        </w:rPr>
        <w:t xml:space="preserve">. _________________, in qualità di _________________________________ del  ________________________________________ Cod. </w:t>
      </w:r>
      <w:proofErr w:type="spellStart"/>
      <w:r w:rsidRPr="00233B6A">
        <w:rPr>
          <w:rFonts w:ascii="Calibri" w:eastAsia="Calibri" w:hAnsi="Calibri" w:cs="Calibri"/>
        </w:rPr>
        <w:t>Fisc</w:t>
      </w:r>
      <w:proofErr w:type="spellEnd"/>
      <w:r w:rsidRPr="00233B6A">
        <w:rPr>
          <w:rFonts w:ascii="Calibri" w:eastAsia="Calibri" w:hAnsi="Calibri" w:cs="Calibri"/>
        </w:rPr>
        <w:t>.________________</w:t>
      </w: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P. IVA____________________, </w:t>
      </w:r>
    </w:p>
    <w:p w:rsidR="009E137A" w:rsidRPr="00233B6A" w:rsidRDefault="009E137A">
      <w:pPr>
        <w:spacing w:line="360" w:lineRule="auto"/>
        <w:jc w:val="both"/>
        <w:rPr>
          <w:rFonts w:ascii="Calibri" w:hAnsi="Calibri" w:cs="Calibri"/>
        </w:rPr>
      </w:pPr>
      <w:r w:rsidRPr="00233B6A">
        <w:rPr>
          <w:rFonts w:ascii="Calibri" w:eastAsia="Calibri" w:hAnsi="Calibri" w:cs="Calibri"/>
        </w:rPr>
        <w:t>beneficiario del contributo concesso ai sensi del decreto n. _____ del ________</w:t>
      </w:r>
    </w:p>
    <w:p w:rsidR="009E137A" w:rsidRPr="00233B6A" w:rsidRDefault="009E137A">
      <w:pPr>
        <w:jc w:val="both"/>
        <w:rPr>
          <w:rFonts w:ascii="Calibri" w:hAnsi="Calibri" w:cs="Calibri"/>
        </w:rPr>
      </w:pPr>
      <w:r w:rsidRPr="00233B6A">
        <w:rPr>
          <w:rFonts w:ascii="Calibri" w:eastAsia="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9E137A" w:rsidRPr="00233B6A" w:rsidRDefault="009E137A">
      <w:pPr>
        <w:jc w:val="both"/>
        <w:rPr>
          <w:rFonts w:ascii="Calibri" w:eastAsia="Calibri" w:hAnsi="Calibri" w:cs="Calibri"/>
        </w:rPr>
      </w:pPr>
    </w:p>
    <w:p w:rsidR="009E137A" w:rsidRPr="00233B6A" w:rsidRDefault="009E137A">
      <w:pPr>
        <w:jc w:val="center"/>
        <w:rPr>
          <w:rFonts w:ascii="Calibri" w:hAnsi="Calibri" w:cs="Calibri"/>
        </w:rPr>
      </w:pPr>
      <w:r w:rsidRPr="00233B6A">
        <w:rPr>
          <w:rFonts w:ascii="Calibri" w:eastAsia="Calibri" w:hAnsi="Calibri" w:cs="Calibri"/>
          <w:smallCaps/>
        </w:rPr>
        <w:t>chiede</w:t>
      </w:r>
    </w:p>
    <w:p w:rsidR="009E137A" w:rsidRPr="00233B6A" w:rsidRDefault="009E137A">
      <w:pPr>
        <w:spacing w:line="240" w:lineRule="atLeast"/>
        <w:jc w:val="center"/>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la liquidazione dell’anticipo del contributo spettante  _________________________________________________, mediante accredito sul conto corrente dedicato dichiarato in sede di presentazione della domanda</w:t>
      </w:r>
    </w:p>
    <w:p w:rsidR="009E137A" w:rsidRPr="00233B6A" w:rsidRDefault="009E137A">
      <w:pPr>
        <w:spacing w:line="240" w:lineRule="atLeast"/>
        <w:rPr>
          <w:rFonts w:ascii="Calibri" w:eastAsia="Calibri" w:hAnsi="Calibri" w:cs="Calibri"/>
        </w:rPr>
      </w:pPr>
    </w:p>
    <w:p w:rsidR="009E137A" w:rsidRPr="00233B6A" w:rsidRDefault="009E137A">
      <w:pPr>
        <w:spacing w:line="240" w:lineRule="atLeast"/>
        <w:rPr>
          <w:rFonts w:ascii="Calibri" w:hAnsi="Calibri" w:cs="Calibri"/>
        </w:rPr>
      </w:pPr>
      <w:r w:rsidRPr="00233B6A">
        <w:rPr>
          <w:rFonts w:ascii="Calibri" w:eastAsia="Calibri" w:hAnsi="Calibri" w:cs="Calibri"/>
        </w:rPr>
        <w:t>A tal fine, attesta quanto segue:</w:t>
      </w:r>
    </w:p>
    <w:p w:rsidR="009E137A" w:rsidRPr="00233B6A" w:rsidRDefault="009E137A">
      <w:pPr>
        <w:spacing w:line="240" w:lineRule="atLeast"/>
        <w:jc w:val="both"/>
        <w:rPr>
          <w:rFonts w:ascii="Calibri" w:hAnsi="Calibri" w:cs="Calibri"/>
        </w:rPr>
      </w:pPr>
      <w:r w:rsidRPr="00233B6A">
        <w:rPr>
          <w:rFonts w:ascii="Calibri" w:eastAsia="Calibri" w:hAnsi="Calibri" w:cs="Calibri"/>
        </w:rPr>
        <w:t>il soggetto rappresentato è in regola con gli adempimenti connessi al rispetto del Contratto Collettivo Nazionale del Lavoro del settore di appartenenza ed alle leggi sociali e di sicurezza sul lavoro;</w:t>
      </w:r>
    </w:p>
    <w:p w:rsidR="009E137A" w:rsidRPr="00233B6A" w:rsidRDefault="009E137A">
      <w:pPr>
        <w:spacing w:line="240" w:lineRule="atLeast"/>
        <w:ind w:left="567"/>
        <w:jc w:val="both"/>
        <w:rPr>
          <w:rFonts w:ascii="Calibri" w:eastAsia="Calibri" w:hAnsi="Calibri" w:cs="Calibri"/>
        </w:rPr>
      </w:pPr>
    </w:p>
    <w:p w:rsidR="009E137A" w:rsidRPr="00233B6A" w:rsidRDefault="009E137A">
      <w:pPr>
        <w:spacing w:line="240" w:lineRule="atLeast"/>
        <w:jc w:val="center"/>
        <w:rPr>
          <w:rFonts w:ascii="Calibri" w:hAnsi="Calibri" w:cs="Calibri"/>
        </w:rPr>
      </w:pPr>
      <w:r w:rsidRPr="00233B6A">
        <w:rPr>
          <w:rFonts w:ascii="Calibri" w:eastAsia="Calibri" w:hAnsi="Calibri" w:cs="Calibri"/>
        </w:rPr>
        <w:t>e altresì allega conformemente a quanto previsto nel par 13 dell’avviso pubblico:</w:t>
      </w:r>
    </w:p>
    <w:p w:rsidR="009E137A" w:rsidRPr="00233B6A" w:rsidRDefault="009E137A">
      <w:pPr>
        <w:spacing w:line="240" w:lineRule="atLeast"/>
        <w:jc w:val="both"/>
        <w:rPr>
          <w:rFonts w:ascii="Calibri" w:eastAsia="Calibri" w:hAnsi="Calibri" w:cs="Calibri"/>
        </w:rPr>
      </w:pPr>
    </w:p>
    <w:p w:rsidR="009E137A" w:rsidRPr="00233B6A" w:rsidRDefault="009E137A" w:rsidP="009270AE">
      <w:pPr>
        <w:pStyle w:val="Paragrafoelenco1"/>
        <w:numPr>
          <w:ilvl w:val="0"/>
          <w:numId w:val="24"/>
        </w:numPr>
        <w:spacing w:before="120" w:after="0"/>
        <w:jc w:val="both"/>
        <w:rPr>
          <w:rFonts w:ascii="Calibri" w:hAnsi="Calibri" w:cs="Calibri"/>
        </w:rPr>
      </w:pPr>
      <w:r w:rsidRPr="00233B6A">
        <w:rPr>
          <w:rFonts w:ascii="Calibri" w:hAnsi="Calibri" w:cs="Calibri"/>
        </w:rPr>
        <w:t>Relazione attestante l’avvio dell’attività progettuale, redatta dal legale rappresentante il beneficiario, o, per gli enti di diritto pubblico, dal responsabile del procedimento;</w:t>
      </w:r>
    </w:p>
    <w:p w:rsidR="009E137A" w:rsidRPr="00233B6A" w:rsidRDefault="009E137A" w:rsidP="009270AE">
      <w:pPr>
        <w:pStyle w:val="Paragrafoelenco1"/>
        <w:numPr>
          <w:ilvl w:val="0"/>
          <w:numId w:val="24"/>
        </w:numPr>
        <w:spacing w:before="120" w:after="0"/>
        <w:jc w:val="both"/>
        <w:rPr>
          <w:rFonts w:ascii="Calibri" w:hAnsi="Calibri" w:cs="Calibri"/>
        </w:rPr>
      </w:pPr>
      <w:r w:rsidRPr="00233B6A">
        <w:rPr>
          <w:rFonts w:ascii="Calibri" w:hAnsi="Calibri" w:cs="Calibri"/>
        </w:rPr>
        <w:t>Copia di almeno una fattura di spesa quietanzata, comprovante l’onere della spesa sostenuta per l’avvio progettuale;</w:t>
      </w:r>
    </w:p>
    <w:p w:rsidR="009E137A" w:rsidRPr="00233B6A" w:rsidRDefault="009E137A" w:rsidP="009270AE">
      <w:pPr>
        <w:pStyle w:val="Paragrafoelenco1"/>
        <w:numPr>
          <w:ilvl w:val="0"/>
          <w:numId w:val="24"/>
        </w:numPr>
        <w:spacing w:after="0"/>
        <w:jc w:val="both"/>
        <w:rPr>
          <w:rFonts w:ascii="Calibri" w:hAnsi="Calibri" w:cs="Calibri"/>
        </w:rPr>
      </w:pPr>
      <w:r w:rsidRPr="00233B6A">
        <w:rPr>
          <w:rFonts w:ascii="Calibri" w:hAnsi="Calibri" w:cs="Calibri"/>
          <w:i/>
        </w:rPr>
        <w:t>Per gli enti pubblici</w:t>
      </w:r>
      <w:r w:rsidRPr="00233B6A">
        <w:rPr>
          <w:rFonts w:ascii="Calibri" w:hAnsi="Calibri" w:cs="Calibri"/>
        </w:rPr>
        <w:t xml:space="preserve">: delibera di giunta, o altro atto deliberativo dell’ente, di approvazione della richiesta di anticipazione, contenente l’impegno a restituire l’importo erogato, maggiorato degli interessi dovuti, nel caso di revoca o decadimento dal beneficio concesso. </w:t>
      </w:r>
    </w:p>
    <w:p w:rsidR="009E137A" w:rsidRPr="00233B6A" w:rsidRDefault="009E137A">
      <w:pPr>
        <w:pStyle w:val="Paragrafoelenco1"/>
        <w:spacing w:after="0"/>
        <w:ind w:left="1440"/>
        <w:jc w:val="both"/>
        <w:rPr>
          <w:rFonts w:ascii="Calibri" w:hAnsi="Calibri" w:cs="Calibri"/>
        </w:rPr>
      </w:pPr>
      <w:r w:rsidRPr="00233B6A">
        <w:rPr>
          <w:rFonts w:ascii="Calibri" w:hAnsi="Calibri" w:cs="Calibri"/>
          <w:i/>
        </w:rPr>
        <w:t>Oppure</w:t>
      </w:r>
    </w:p>
    <w:p w:rsidR="009E137A" w:rsidRPr="00233B6A" w:rsidRDefault="009E137A" w:rsidP="009270AE">
      <w:pPr>
        <w:pStyle w:val="Paragrafoelenco1"/>
        <w:numPr>
          <w:ilvl w:val="0"/>
          <w:numId w:val="24"/>
        </w:numPr>
        <w:spacing w:after="0"/>
        <w:jc w:val="both"/>
        <w:rPr>
          <w:rFonts w:ascii="Calibri" w:hAnsi="Calibri" w:cs="Calibri"/>
        </w:rPr>
      </w:pPr>
      <w:r w:rsidRPr="00233B6A">
        <w:rPr>
          <w:rFonts w:ascii="Calibri" w:hAnsi="Calibri" w:cs="Calibri"/>
          <w:i/>
        </w:rPr>
        <w:t>Per gli altri soggetti</w:t>
      </w:r>
      <w:r w:rsidRPr="00233B6A">
        <w:rPr>
          <w:rFonts w:ascii="Calibri" w:hAnsi="Calibri" w:cs="Calibri"/>
        </w:rPr>
        <w:t xml:space="preserve"> </w:t>
      </w:r>
      <w:r w:rsidRPr="00233B6A">
        <w:rPr>
          <w:rFonts w:ascii="Calibri" w:hAnsi="Calibri" w:cs="Calibri"/>
          <w:i/>
        </w:rPr>
        <w:t>richiedenti</w:t>
      </w:r>
      <w:r w:rsidRPr="00233B6A">
        <w:rPr>
          <w:rFonts w:ascii="Calibri" w:hAnsi="Calibri" w:cs="Calibri"/>
        </w:rPr>
        <w:t xml:space="preserve">: garanzia </w:t>
      </w:r>
      <w:proofErr w:type="spellStart"/>
      <w:r w:rsidRPr="00233B6A">
        <w:rPr>
          <w:rFonts w:ascii="Calibri" w:hAnsi="Calibri" w:cs="Calibri"/>
        </w:rPr>
        <w:t>fidejussoria</w:t>
      </w:r>
      <w:proofErr w:type="spellEnd"/>
      <w:r w:rsidRPr="00233B6A">
        <w:rPr>
          <w:rFonts w:ascii="Calibri" w:hAnsi="Calibri" w:cs="Calibri"/>
        </w:rPr>
        <w:t xml:space="preserve"> di durata annuale, automaticamente rinnovabile sino a liberatoria rilasciata dalla regione Marche, pari al 110% dell’anticipo. </w:t>
      </w: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hAnsi="Calibri" w:cs="Calibri"/>
        </w:rPr>
      </w:pPr>
      <w:r w:rsidRPr="00233B6A">
        <w:rPr>
          <w:rFonts w:ascii="Calibri" w:eastAsia="Calibri" w:hAnsi="Calibri" w:cs="Calibri"/>
        </w:rPr>
        <w:t xml:space="preserve">Luogo e data </w:t>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t xml:space="preserve">            Il Legale Rappresentante </w:t>
      </w:r>
      <w:r w:rsidRPr="00233B6A">
        <w:rPr>
          <w:rFonts w:ascii="Calibri" w:eastAsia="Calibri" w:hAnsi="Calibri" w:cs="Calibri"/>
          <w:vertAlign w:val="superscript"/>
        </w:rPr>
        <w:t>(1)</w:t>
      </w:r>
    </w:p>
    <w:p w:rsidR="009E137A" w:rsidRPr="00233B6A" w:rsidRDefault="009E137A">
      <w:pPr>
        <w:jc w:val="both"/>
        <w:rPr>
          <w:rFonts w:ascii="Calibri" w:eastAsia="SimSun" w:hAnsi="Calibri" w:cs="Calibri"/>
        </w:rPr>
      </w:pPr>
    </w:p>
    <w:p w:rsidR="009E137A" w:rsidRPr="00233B6A" w:rsidRDefault="009E137A">
      <w:pPr>
        <w:jc w:val="both"/>
        <w:rPr>
          <w:rFonts w:ascii="Calibri" w:hAnsi="Calibri" w:cs="Calibri"/>
          <w:b/>
          <w:bCs/>
          <w:lang w:eastAsia="ar-SA"/>
        </w:rPr>
      </w:pPr>
    </w:p>
    <w:p w:rsidR="009E137A" w:rsidRPr="00233B6A" w:rsidRDefault="009E137A">
      <w:pPr>
        <w:pStyle w:val="Titolo1"/>
        <w:pageBreakBefore/>
        <w:numPr>
          <w:ilvl w:val="0"/>
          <w:numId w:val="0"/>
        </w:numPr>
        <w:rPr>
          <w:rFonts w:ascii="Calibri" w:hAnsi="Calibri" w:cs="Calibri"/>
          <w:sz w:val="24"/>
          <w:szCs w:val="24"/>
          <w:lang w:eastAsia="ar-SA"/>
        </w:rPr>
      </w:pPr>
    </w:p>
    <w:p w:rsidR="009E137A" w:rsidRPr="00233B6A" w:rsidRDefault="006F1F7C" w:rsidP="006F1F7C">
      <w:pPr>
        <w:pStyle w:val="Titolo2"/>
        <w:numPr>
          <w:ilvl w:val="0"/>
          <w:numId w:val="0"/>
        </w:numPr>
        <w:jc w:val="center"/>
        <w:rPr>
          <w:rFonts w:ascii="Calibri" w:hAnsi="Calibri" w:cs="Calibri"/>
        </w:rPr>
      </w:pPr>
      <w:bookmarkStart w:id="208" w:name="__RefHeading___Toc157_2336304393"/>
      <w:bookmarkEnd w:id="208"/>
      <w:r>
        <w:rPr>
          <w:rFonts w:ascii="Calibri" w:hAnsi="Calibri" w:cs="Calibri"/>
          <w:sz w:val="24"/>
          <w:szCs w:val="24"/>
          <w:lang w:eastAsia="ar-SA"/>
        </w:rPr>
        <w:t>ALLEGATO H</w:t>
      </w:r>
      <w:r w:rsidR="009E137A" w:rsidRPr="00233B6A">
        <w:rPr>
          <w:rFonts w:ascii="Calibri" w:eastAsia="Calibri" w:hAnsi="Calibri" w:cs="Calibri"/>
          <w:sz w:val="24"/>
          <w:szCs w:val="24"/>
          <w:lang w:eastAsia="ar-SA"/>
        </w:rPr>
        <w:t xml:space="preserve"> </w:t>
      </w:r>
      <w:r w:rsidR="009E137A" w:rsidRPr="00233B6A">
        <w:rPr>
          <w:rFonts w:ascii="Calibri" w:hAnsi="Calibri" w:cs="Calibri"/>
          <w:sz w:val="24"/>
          <w:szCs w:val="24"/>
          <w:lang w:eastAsia="ar-SA"/>
        </w:rPr>
        <w:t>- Richiesta liquidazione acconto -</w:t>
      </w:r>
    </w:p>
    <w:p w:rsidR="009E137A" w:rsidRPr="00233B6A" w:rsidRDefault="009E137A">
      <w:pPr>
        <w:jc w:val="both"/>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Il/la sottoscritto/a ________________________________ nato/a a _____________________ il ______________ Cod. </w:t>
      </w:r>
      <w:proofErr w:type="spellStart"/>
      <w:r w:rsidRPr="00233B6A">
        <w:rPr>
          <w:rFonts w:ascii="Calibri" w:eastAsia="Calibri" w:hAnsi="Calibri" w:cs="Calibri"/>
        </w:rPr>
        <w:t>Fisc</w:t>
      </w:r>
      <w:proofErr w:type="spellEnd"/>
      <w:r w:rsidRPr="00233B6A">
        <w:rPr>
          <w:rFonts w:ascii="Calibri" w:eastAsia="Calibri" w:hAnsi="Calibri" w:cs="Calibri"/>
        </w:rPr>
        <w:t xml:space="preserve">. _________________, in qualità di _________________________________ del  ________________________________________ Cod. </w:t>
      </w:r>
      <w:proofErr w:type="spellStart"/>
      <w:r w:rsidRPr="00233B6A">
        <w:rPr>
          <w:rFonts w:ascii="Calibri" w:eastAsia="Calibri" w:hAnsi="Calibri" w:cs="Calibri"/>
        </w:rPr>
        <w:t>Fisc</w:t>
      </w:r>
      <w:proofErr w:type="spellEnd"/>
      <w:r w:rsidRPr="00233B6A">
        <w:rPr>
          <w:rFonts w:ascii="Calibri" w:eastAsia="Calibri" w:hAnsi="Calibri" w:cs="Calibri"/>
        </w:rPr>
        <w:t>.________________</w:t>
      </w: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P. IVA____________________, </w:t>
      </w:r>
    </w:p>
    <w:p w:rsidR="009E137A" w:rsidRPr="00233B6A" w:rsidRDefault="009E137A">
      <w:pPr>
        <w:spacing w:line="360" w:lineRule="auto"/>
        <w:jc w:val="both"/>
        <w:rPr>
          <w:rFonts w:ascii="Calibri" w:hAnsi="Calibri" w:cs="Calibri"/>
        </w:rPr>
      </w:pPr>
      <w:r w:rsidRPr="00233B6A">
        <w:rPr>
          <w:rFonts w:ascii="Calibri" w:eastAsia="Calibri" w:hAnsi="Calibri" w:cs="Calibri"/>
        </w:rPr>
        <w:t>beneficiario del contributo concesso ai sensi del decreto n. _____ del ________</w:t>
      </w:r>
    </w:p>
    <w:p w:rsidR="009E137A" w:rsidRPr="00233B6A" w:rsidRDefault="009E137A">
      <w:pPr>
        <w:jc w:val="both"/>
        <w:rPr>
          <w:rFonts w:ascii="Calibri" w:hAnsi="Calibri" w:cs="Calibri"/>
        </w:rPr>
      </w:pPr>
      <w:r w:rsidRPr="00233B6A">
        <w:rPr>
          <w:rFonts w:ascii="Calibri" w:eastAsia="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9E137A" w:rsidRPr="00233B6A" w:rsidRDefault="009E137A">
      <w:pPr>
        <w:jc w:val="both"/>
        <w:rPr>
          <w:rFonts w:ascii="Calibri" w:eastAsia="Calibri" w:hAnsi="Calibri" w:cs="Calibri"/>
        </w:rPr>
      </w:pPr>
    </w:p>
    <w:p w:rsidR="009E137A" w:rsidRPr="00233B6A" w:rsidRDefault="009E137A">
      <w:pPr>
        <w:jc w:val="center"/>
        <w:rPr>
          <w:rFonts w:ascii="Calibri" w:hAnsi="Calibri" w:cs="Calibri"/>
        </w:rPr>
      </w:pPr>
      <w:r w:rsidRPr="00233B6A">
        <w:rPr>
          <w:rFonts w:ascii="Calibri" w:eastAsia="Calibri" w:hAnsi="Calibri" w:cs="Calibri"/>
          <w:smallCaps/>
        </w:rPr>
        <w:t>chiede</w:t>
      </w:r>
    </w:p>
    <w:p w:rsidR="009E137A" w:rsidRPr="00233B6A" w:rsidRDefault="009E137A">
      <w:pPr>
        <w:spacing w:line="240" w:lineRule="atLeast"/>
        <w:jc w:val="center"/>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la liquidazione dell’acconto del contributo spettante  per un importo pari ad €        _________________________________________________, mediante accredito sul conto corrente dedicato dichiarato in sede di presentazione della domanda</w:t>
      </w:r>
    </w:p>
    <w:p w:rsidR="009E137A" w:rsidRPr="00233B6A" w:rsidRDefault="009E137A">
      <w:pPr>
        <w:spacing w:line="240" w:lineRule="atLeast"/>
        <w:rPr>
          <w:rFonts w:ascii="Calibri" w:eastAsia="Calibri" w:hAnsi="Calibri" w:cs="Calibri"/>
        </w:rPr>
      </w:pPr>
    </w:p>
    <w:p w:rsidR="009E137A" w:rsidRPr="00233B6A" w:rsidRDefault="009E137A">
      <w:pPr>
        <w:spacing w:line="240" w:lineRule="atLeast"/>
        <w:rPr>
          <w:rFonts w:ascii="Calibri" w:hAnsi="Calibri" w:cs="Calibri"/>
        </w:rPr>
      </w:pPr>
      <w:r w:rsidRPr="00233B6A">
        <w:rPr>
          <w:rFonts w:ascii="Calibri" w:eastAsia="Calibri" w:hAnsi="Calibri" w:cs="Calibri"/>
        </w:rPr>
        <w:t>A tal fine, attesta quanto segue:</w:t>
      </w:r>
    </w:p>
    <w:p w:rsidR="009E137A" w:rsidRPr="00233B6A" w:rsidRDefault="009E137A">
      <w:pPr>
        <w:spacing w:line="240" w:lineRule="atLeast"/>
        <w:ind w:left="567"/>
        <w:jc w:val="both"/>
        <w:rPr>
          <w:rFonts w:ascii="Calibri" w:eastAsia="Calibri" w:hAnsi="Calibri" w:cs="Calibri"/>
        </w:rPr>
      </w:pPr>
    </w:p>
    <w:p w:rsidR="009E137A" w:rsidRPr="00233B6A" w:rsidRDefault="009E137A">
      <w:pPr>
        <w:spacing w:line="240" w:lineRule="atLeast"/>
        <w:jc w:val="center"/>
        <w:rPr>
          <w:rFonts w:ascii="Calibri" w:hAnsi="Calibri" w:cs="Calibri"/>
        </w:rPr>
      </w:pPr>
      <w:r w:rsidRPr="00233B6A">
        <w:rPr>
          <w:rFonts w:ascii="Calibri" w:eastAsia="Calibri" w:hAnsi="Calibri" w:cs="Calibri"/>
        </w:rPr>
        <w:t>e altresì allega conformemente a quanto previsto nel par 13 dell’avviso pubblico:</w:t>
      </w:r>
    </w:p>
    <w:p w:rsidR="009E137A" w:rsidRPr="00233B6A" w:rsidRDefault="009E137A">
      <w:pPr>
        <w:spacing w:line="240" w:lineRule="atLeast"/>
        <w:jc w:val="both"/>
        <w:rPr>
          <w:rFonts w:ascii="Calibri" w:eastAsia="Calibri" w:hAnsi="Calibri" w:cs="Calibri"/>
          <w:highlight w:val="yellow"/>
        </w:rPr>
      </w:pPr>
    </w:p>
    <w:p w:rsidR="009E137A" w:rsidRPr="00233B6A" w:rsidRDefault="009E137A" w:rsidP="009270AE">
      <w:pPr>
        <w:pStyle w:val="Paragrafoelenco1"/>
        <w:numPr>
          <w:ilvl w:val="0"/>
          <w:numId w:val="25"/>
        </w:numPr>
        <w:spacing w:before="120" w:after="0"/>
        <w:jc w:val="both"/>
        <w:rPr>
          <w:rFonts w:ascii="Calibri" w:hAnsi="Calibri" w:cs="Calibri"/>
        </w:rPr>
      </w:pPr>
      <w:r w:rsidRPr="00233B6A">
        <w:rPr>
          <w:rFonts w:ascii="Calibri" w:hAnsi="Calibri" w:cs="Calibri"/>
        </w:rPr>
        <w:t>relazione tecnica di avanzamento, redatta nelle forme di atto notorio, descrittiva dell’intervento effettuato, redatta dal legale rappresentante, o per gli enti di diritto pubblico dal Responsabile del procedimento;</w:t>
      </w:r>
    </w:p>
    <w:p w:rsidR="009E137A" w:rsidRPr="00233B6A" w:rsidRDefault="009E137A" w:rsidP="009270AE">
      <w:pPr>
        <w:pStyle w:val="Paragrafoelenco1"/>
        <w:numPr>
          <w:ilvl w:val="0"/>
          <w:numId w:val="25"/>
        </w:numPr>
        <w:spacing w:before="120" w:after="0"/>
        <w:jc w:val="both"/>
        <w:rPr>
          <w:rFonts w:ascii="Calibri" w:hAnsi="Calibri" w:cs="Calibri"/>
        </w:rPr>
      </w:pPr>
      <w:r w:rsidRPr="00233B6A">
        <w:rPr>
          <w:rFonts w:ascii="Calibri" w:hAnsi="Calibri" w:cs="Calibri"/>
        </w:rPr>
        <w:t>copia di tutta la documentazione relativa alle procedure di appalto dei lavori/servizi/forniture (a titolo esemplificativo: bando, o lettera di invito, offerte, verbali della commissione giudicatrice, aggiudicazione, contratto, polizze, stati di avanzamento, perizie di varianti, certificati di pagamento, subappalti, certificato ultimazione collaudi) inerente le spese presentate;</w:t>
      </w:r>
    </w:p>
    <w:p w:rsidR="009E137A" w:rsidRPr="00233B6A" w:rsidRDefault="009E137A" w:rsidP="009270AE">
      <w:pPr>
        <w:pStyle w:val="Paragrafoelenco1"/>
        <w:numPr>
          <w:ilvl w:val="0"/>
          <w:numId w:val="25"/>
        </w:numPr>
        <w:spacing w:before="120" w:after="0"/>
        <w:jc w:val="both"/>
        <w:rPr>
          <w:rFonts w:ascii="Calibri" w:hAnsi="Calibri" w:cs="Calibri"/>
        </w:rPr>
      </w:pPr>
      <w:proofErr w:type="spellStart"/>
      <w:r w:rsidRPr="00233B6A">
        <w:rPr>
          <w:rFonts w:ascii="Calibri" w:hAnsi="Calibri" w:cs="Calibri"/>
        </w:rPr>
        <w:t>check</w:t>
      </w:r>
      <w:proofErr w:type="spellEnd"/>
      <w:r w:rsidRPr="00233B6A">
        <w:rPr>
          <w:rFonts w:ascii="Calibri" w:hAnsi="Calibri" w:cs="Calibri"/>
        </w:rPr>
        <w:t xml:space="preserve"> </w:t>
      </w:r>
      <w:proofErr w:type="spellStart"/>
      <w:r w:rsidRPr="00233B6A">
        <w:rPr>
          <w:rFonts w:ascii="Calibri" w:hAnsi="Calibri" w:cs="Calibri"/>
        </w:rPr>
        <w:t>list</w:t>
      </w:r>
      <w:proofErr w:type="spellEnd"/>
      <w:r w:rsidRPr="00233B6A">
        <w:rPr>
          <w:rFonts w:ascii="Calibri" w:hAnsi="Calibri" w:cs="Calibri"/>
        </w:rPr>
        <w:t xml:space="preserve"> autocontrollo sul rispetto della normativa sugli appalti pubblici di cui all’</w:t>
      </w:r>
      <w:r w:rsidR="006F1F7C">
        <w:rPr>
          <w:rFonts w:ascii="Calibri" w:hAnsi="Calibri" w:cs="Calibri"/>
        </w:rPr>
        <w:t>allegato I</w:t>
      </w:r>
      <w:r w:rsidRPr="00233B6A">
        <w:rPr>
          <w:rFonts w:ascii="Calibri" w:hAnsi="Calibri" w:cs="Calibri"/>
        </w:rPr>
        <w:t>;</w:t>
      </w:r>
    </w:p>
    <w:p w:rsidR="009E137A" w:rsidRPr="00233B6A" w:rsidRDefault="009E137A" w:rsidP="009270AE">
      <w:pPr>
        <w:numPr>
          <w:ilvl w:val="0"/>
          <w:numId w:val="25"/>
        </w:numPr>
        <w:jc w:val="both"/>
        <w:rPr>
          <w:rFonts w:ascii="Calibri" w:hAnsi="Calibri" w:cs="Calibri"/>
        </w:rPr>
      </w:pPr>
      <w:r w:rsidRPr="00233B6A">
        <w:rPr>
          <w:rFonts w:ascii="Calibri" w:hAnsi="Calibri" w:cs="Calibri"/>
        </w:rPr>
        <w:t xml:space="preserve">quadro economico di avanzamento con indicazione dei documenti giustificativi delle spese, dei fornitori, e indicazione, per ogni fattura, della modalità di pagamento e relativa movimentazione bancaria di cui all’allegato </w:t>
      </w:r>
      <w:r w:rsidR="006F1F7C">
        <w:rPr>
          <w:rFonts w:ascii="Calibri" w:hAnsi="Calibri" w:cs="Calibri"/>
        </w:rPr>
        <w:t>L</w:t>
      </w:r>
      <w:r w:rsidRPr="00233B6A">
        <w:rPr>
          <w:rFonts w:ascii="Calibri" w:hAnsi="Calibri" w:cs="Calibri"/>
        </w:rPr>
        <w:t>;</w:t>
      </w:r>
    </w:p>
    <w:p w:rsidR="009E137A" w:rsidRPr="00233B6A" w:rsidRDefault="009E137A" w:rsidP="009270AE">
      <w:pPr>
        <w:numPr>
          <w:ilvl w:val="0"/>
          <w:numId w:val="25"/>
        </w:numPr>
        <w:jc w:val="both"/>
        <w:rPr>
          <w:rFonts w:ascii="Calibri" w:hAnsi="Calibri" w:cs="Calibri"/>
        </w:rPr>
      </w:pPr>
      <w:r w:rsidRPr="00233B6A">
        <w:rPr>
          <w:rFonts w:ascii="Calibri" w:hAnsi="Calibri" w:cs="Calibri"/>
        </w:rPr>
        <w:t>se pertinente, relativamente alle spese presentate elaborati grafici e/o documentazione fotografica e materiale audiovisivo;</w:t>
      </w:r>
    </w:p>
    <w:p w:rsidR="009E137A" w:rsidRPr="00233B6A" w:rsidRDefault="009E137A" w:rsidP="009270AE">
      <w:pPr>
        <w:numPr>
          <w:ilvl w:val="0"/>
          <w:numId w:val="25"/>
        </w:numPr>
        <w:jc w:val="both"/>
        <w:rPr>
          <w:rFonts w:ascii="Calibri" w:hAnsi="Calibri" w:cs="Calibri"/>
        </w:rPr>
      </w:pPr>
      <w:r w:rsidRPr="00233B6A">
        <w:rPr>
          <w:rFonts w:ascii="Calibri" w:hAnsi="Calibri" w:cs="Calibri"/>
        </w:rPr>
        <w:t>eventuale documentazione atta a dimostrare il possesso delle autorizzazioni/certificazioni necessarie all’operatività del progetto di intervento;</w:t>
      </w:r>
    </w:p>
    <w:p w:rsidR="009E137A" w:rsidRPr="00233B6A" w:rsidRDefault="009E137A" w:rsidP="009270AE">
      <w:pPr>
        <w:numPr>
          <w:ilvl w:val="0"/>
          <w:numId w:val="25"/>
        </w:numPr>
        <w:spacing w:before="120"/>
        <w:contextualSpacing/>
        <w:jc w:val="both"/>
        <w:rPr>
          <w:rFonts w:ascii="Calibri" w:hAnsi="Calibri" w:cs="Calibri"/>
        </w:rPr>
      </w:pPr>
      <w:r w:rsidRPr="00233B6A">
        <w:rPr>
          <w:rFonts w:ascii="Calibri" w:hAnsi="Calibri" w:cs="Calibri"/>
        </w:rPr>
        <w:lastRenderedPageBreak/>
        <w:t>fatture di spesa, e documentazione relativa al pagamento e alla quietanza delle fatture, secondo quanto stabilito nell’Appendice A);</w:t>
      </w: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hAnsi="Calibri" w:cs="Calibri"/>
        </w:rPr>
      </w:pPr>
      <w:r w:rsidRPr="00233B6A">
        <w:rPr>
          <w:rFonts w:ascii="Calibri" w:eastAsia="Calibri" w:hAnsi="Calibri" w:cs="Calibri"/>
        </w:rPr>
        <w:t xml:space="preserve">Luogo e data </w:t>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t xml:space="preserve">            Il Legale Rappresentante</w:t>
      </w:r>
    </w:p>
    <w:p w:rsidR="009E137A" w:rsidRPr="00233B6A" w:rsidRDefault="009E137A">
      <w:pPr>
        <w:jc w:val="both"/>
        <w:rPr>
          <w:rFonts w:ascii="Calibri" w:eastAsia="SimSun" w:hAnsi="Calibri" w:cs="Calibri"/>
        </w:rPr>
      </w:pPr>
    </w:p>
    <w:p w:rsidR="009E137A" w:rsidRPr="00233B6A" w:rsidRDefault="009E137A">
      <w:pPr>
        <w:jc w:val="both"/>
        <w:rPr>
          <w:rFonts w:ascii="Calibri" w:eastAsia="SimSun" w:hAnsi="Calibri" w:cs="Calibri"/>
        </w:rPr>
      </w:pPr>
    </w:p>
    <w:p w:rsidR="009E137A" w:rsidRPr="00233B6A" w:rsidRDefault="009E137A">
      <w:pPr>
        <w:spacing w:before="240" w:after="60"/>
        <w:rPr>
          <w:rFonts w:ascii="Calibri" w:hAnsi="Calibri" w:cs="Calibri"/>
          <w:b/>
          <w:bCs/>
          <w:lang w:eastAsia="ar-SA"/>
        </w:rPr>
      </w:pPr>
    </w:p>
    <w:p w:rsidR="009E137A" w:rsidRPr="00233B6A" w:rsidRDefault="009E137A">
      <w:pPr>
        <w:pStyle w:val="Titolo2"/>
        <w:numPr>
          <w:ilvl w:val="0"/>
          <w:numId w:val="0"/>
        </w:numPr>
        <w:rPr>
          <w:rFonts w:ascii="Calibri" w:hAnsi="Calibri" w:cs="Calibri"/>
          <w:i w:val="0"/>
          <w:iCs w:val="0"/>
          <w:sz w:val="24"/>
          <w:szCs w:val="24"/>
          <w:lang w:eastAsia="ar-SA"/>
        </w:rPr>
      </w:pPr>
    </w:p>
    <w:p w:rsidR="009E137A" w:rsidRPr="00233B6A" w:rsidRDefault="009E137A">
      <w:pPr>
        <w:rPr>
          <w:rFonts w:ascii="Calibri" w:hAnsi="Calibri" w:cs="Calibri"/>
        </w:rPr>
        <w:sectPr w:rsidR="009E137A" w:rsidRPr="00233B6A">
          <w:headerReference w:type="even" r:id="rId67"/>
          <w:headerReference w:type="default" r:id="rId68"/>
          <w:footerReference w:type="even" r:id="rId69"/>
          <w:footerReference w:type="default" r:id="rId70"/>
          <w:headerReference w:type="first" r:id="rId71"/>
          <w:footerReference w:type="first" r:id="rId72"/>
          <w:pgSz w:w="11906" w:h="16838"/>
          <w:pgMar w:top="1134" w:right="1134" w:bottom="1646" w:left="1134" w:header="720" w:footer="1134" w:gutter="0"/>
          <w:cols w:space="720"/>
          <w:docGrid w:linePitch="360"/>
        </w:sectPr>
      </w:pPr>
    </w:p>
    <w:p w:rsidR="009E137A" w:rsidRPr="00233B6A" w:rsidRDefault="009E137A">
      <w:pPr>
        <w:pStyle w:val="Titolo2"/>
        <w:numPr>
          <w:ilvl w:val="0"/>
          <w:numId w:val="0"/>
        </w:numPr>
        <w:jc w:val="right"/>
        <w:rPr>
          <w:rFonts w:ascii="Calibri" w:hAnsi="Calibri" w:cs="Calibri"/>
        </w:rPr>
      </w:pPr>
      <w:bookmarkStart w:id="209" w:name="__RefHeading___Toc159_2336304393"/>
      <w:bookmarkEnd w:id="209"/>
      <w:r w:rsidRPr="00233B6A">
        <w:rPr>
          <w:rFonts w:ascii="Calibri" w:hAnsi="Calibri" w:cs="Calibri"/>
          <w:sz w:val="24"/>
          <w:szCs w:val="24"/>
        </w:rPr>
        <w:lastRenderedPageBreak/>
        <w:t xml:space="preserve">ALLEGATO </w:t>
      </w:r>
      <w:r w:rsidR="006F1F7C">
        <w:rPr>
          <w:rFonts w:ascii="Calibri" w:hAnsi="Calibri" w:cs="Calibri"/>
          <w:sz w:val="24"/>
          <w:szCs w:val="24"/>
        </w:rPr>
        <w:t>I</w:t>
      </w:r>
      <w:r w:rsidRPr="00233B6A">
        <w:rPr>
          <w:rFonts w:ascii="Calibri" w:hAnsi="Calibri" w:cs="Calibri"/>
          <w:sz w:val="24"/>
          <w:szCs w:val="24"/>
        </w:rPr>
        <w:t xml:space="preserve"> – </w:t>
      </w:r>
      <w:proofErr w:type="spellStart"/>
      <w:r w:rsidRPr="00233B6A">
        <w:rPr>
          <w:rFonts w:ascii="Calibri" w:hAnsi="Calibri" w:cs="Calibri"/>
          <w:sz w:val="24"/>
          <w:szCs w:val="24"/>
        </w:rPr>
        <w:t>Check</w:t>
      </w:r>
      <w:proofErr w:type="spellEnd"/>
      <w:r w:rsidRPr="00233B6A">
        <w:rPr>
          <w:rFonts w:ascii="Calibri" w:hAnsi="Calibri" w:cs="Calibri"/>
          <w:sz w:val="24"/>
          <w:szCs w:val="24"/>
        </w:rPr>
        <w:t xml:space="preserve"> </w:t>
      </w:r>
      <w:proofErr w:type="spellStart"/>
      <w:r w:rsidRPr="00233B6A">
        <w:rPr>
          <w:rFonts w:ascii="Calibri" w:hAnsi="Calibri" w:cs="Calibri"/>
          <w:sz w:val="24"/>
          <w:szCs w:val="24"/>
        </w:rPr>
        <w:t>List</w:t>
      </w:r>
      <w:proofErr w:type="spellEnd"/>
      <w:r w:rsidRPr="00233B6A">
        <w:rPr>
          <w:rFonts w:ascii="Calibri" w:hAnsi="Calibri" w:cs="Calibri"/>
          <w:sz w:val="24"/>
          <w:szCs w:val="24"/>
        </w:rPr>
        <w:t xml:space="preserve"> di autocontrollo rispetto alla normativa sugli appalti pubblici</w:t>
      </w:r>
    </w:p>
    <w:p w:rsidR="009E137A" w:rsidRPr="00233B6A" w:rsidRDefault="009E137A">
      <w:pPr>
        <w:rPr>
          <w:rFonts w:ascii="Calibri" w:hAnsi="Calibri" w:cs="Calibri"/>
          <w:i/>
          <w:sz w:val="20"/>
          <w:szCs w:val="20"/>
        </w:rPr>
      </w:pPr>
    </w:p>
    <w:p w:rsidR="009E137A" w:rsidRPr="00233B6A" w:rsidRDefault="009E137A">
      <w:pPr>
        <w:rPr>
          <w:rFonts w:ascii="Calibri" w:hAnsi="Calibri" w:cs="Calibri"/>
          <w:b/>
          <w:i/>
          <w:sz w:val="20"/>
          <w:szCs w:val="20"/>
        </w:rPr>
      </w:pPr>
    </w:p>
    <w:p w:rsidR="009E137A" w:rsidRPr="00233B6A" w:rsidRDefault="009E137A">
      <w:pPr>
        <w:rPr>
          <w:rFonts w:ascii="Calibri" w:hAnsi="Calibri" w:cs="Calibri"/>
          <w:b/>
          <w:i/>
          <w:sz w:val="20"/>
          <w:szCs w:val="20"/>
        </w:rPr>
      </w:pPr>
    </w:p>
    <w:p w:rsidR="009E137A" w:rsidRPr="00233B6A" w:rsidRDefault="009E137A">
      <w:pPr>
        <w:rPr>
          <w:rFonts w:ascii="Calibri" w:hAnsi="Calibri" w:cs="Calibri"/>
        </w:rPr>
      </w:pPr>
      <w:r w:rsidRPr="00233B6A">
        <w:rPr>
          <w:rFonts w:ascii="Calibri" w:hAnsi="Calibri" w:cs="Calibri"/>
          <w:b/>
          <w:sz w:val="20"/>
          <w:szCs w:val="20"/>
        </w:rPr>
        <w:t>Dati generali</w:t>
      </w:r>
    </w:p>
    <w:tbl>
      <w:tblPr>
        <w:tblW w:w="10543" w:type="dxa"/>
        <w:tblInd w:w="108" w:type="dxa"/>
        <w:tblLayout w:type="fixed"/>
        <w:tblLook w:val="0000"/>
      </w:tblPr>
      <w:tblGrid>
        <w:gridCol w:w="10543"/>
      </w:tblGrid>
      <w:tr w:rsidR="009E137A" w:rsidRPr="00233B6A" w:rsidTr="00470942">
        <w:trPr>
          <w:trHeight w:val="1020"/>
        </w:trPr>
        <w:tc>
          <w:tcPr>
            <w:tcW w:w="105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line="276" w:lineRule="auto"/>
              <w:rPr>
                <w:rFonts w:ascii="Calibri" w:hAnsi="Calibri" w:cs="Calibri"/>
              </w:rPr>
            </w:pPr>
            <w:r w:rsidRPr="00233B6A">
              <w:rPr>
                <w:rFonts w:ascii="Calibri" w:hAnsi="Calibri" w:cs="Calibri"/>
                <w:sz w:val="20"/>
                <w:szCs w:val="20"/>
              </w:rPr>
              <w:t>Richiedente (nominativo e indirizzo completo)</w:t>
            </w:r>
          </w:p>
          <w:p w:rsidR="009E137A" w:rsidRPr="00233B6A" w:rsidRDefault="009E137A">
            <w:pPr>
              <w:spacing w:line="276" w:lineRule="auto"/>
              <w:rPr>
                <w:rFonts w:ascii="Calibri" w:hAnsi="Calibri" w:cs="Calibri"/>
                <w:sz w:val="20"/>
                <w:szCs w:val="20"/>
              </w:rPr>
            </w:pPr>
          </w:p>
        </w:tc>
      </w:tr>
      <w:tr w:rsidR="009E137A" w:rsidRPr="00233B6A" w:rsidTr="00470942">
        <w:trPr>
          <w:trHeight w:val="471"/>
        </w:trPr>
        <w:tc>
          <w:tcPr>
            <w:tcW w:w="105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Soggetto attuatore  </w:t>
            </w:r>
          </w:p>
        </w:tc>
      </w:tr>
      <w:tr w:rsidR="009E137A" w:rsidRPr="00233B6A" w:rsidTr="00470942">
        <w:trPr>
          <w:trHeight w:val="471"/>
        </w:trPr>
        <w:tc>
          <w:tcPr>
            <w:tcW w:w="105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Data pubblicazione bando/invio lettera di invito  </w:t>
            </w:r>
          </w:p>
        </w:tc>
      </w:tr>
    </w:tbl>
    <w:p w:rsidR="009E137A" w:rsidRPr="00233B6A" w:rsidRDefault="009E137A">
      <w:pPr>
        <w:rPr>
          <w:rFonts w:ascii="Calibri" w:hAnsi="Calibri" w:cs="Calibri"/>
          <w:sz w:val="20"/>
          <w:szCs w:val="20"/>
        </w:rPr>
      </w:pPr>
    </w:p>
    <w:p w:rsidR="009E137A" w:rsidRPr="00233B6A" w:rsidRDefault="009E137A">
      <w:pPr>
        <w:rPr>
          <w:rFonts w:ascii="Calibri" w:hAnsi="Calibri" w:cs="Calibri"/>
          <w:sz w:val="20"/>
          <w:szCs w:val="20"/>
        </w:rPr>
      </w:pPr>
    </w:p>
    <w:p w:rsidR="009E137A" w:rsidRPr="00233B6A" w:rsidRDefault="009E137A">
      <w:pPr>
        <w:rPr>
          <w:rFonts w:ascii="Calibri" w:hAnsi="Calibri" w:cs="Calibri"/>
          <w:sz w:val="20"/>
          <w:szCs w:val="20"/>
        </w:rPr>
      </w:pPr>
    </w:p>
    <w:tbl>
      <w:tblPr>
        <w:tblW w:w="10490" w:type="dxa"/>
        <w:tblInd w:w="55" w:type="dxa"/>
        <w:tblLayout w:type="fixed"/>
        <w:tblCellMar>
          <w:top w:w="55" w:type="dxa"/>
          <w:left w:w="55" w:type="dxa"/>
          <w:bottom w:w="55" w:type="dxa"/>
          <w:right w:w="55" w:type="dxa"/>
        </w:tblCellMar>
        <w:tblLook w:val="0000"/>
      </w:tblPr>
      <w:tblGrid>
        <w:gridCol w:w="5950"/>
        <w:gridCol w:w="625"/>
        <w:gridCol w:w="567"/>
        <w:gridCol w:w="568"/>
        <w:gridCol w:w="2780"/>
      </w:tblGrid>
      <w:tr w:rsidR="009E137A" w:rsidRPr="00233B6A" w:rsidTr="00470942">
        <w:tc>
          <w:tcPr>
            <w:tcW w:w="5950" w:type="dxa"/>
            <w:tcBorders>
              <w:top w:val="single" w:sz="1" w:space="0" w:color="000000"/>
              <w:left w:val="single" w:sz="1" w:space="0" w:color="000000"/>
              <w:bottom w:val="single" w:sz="1" w:space="0" w:color="000000"/>
            </w:tcBorders>
            <w:shd w:val="clear" w:color="auto" w:fill="auto"/>
          </w:tcPr>
          <w:p w:rsidR="009E137A" w:rsidRPr="00233B6A" w:rsidRDefault="009E137A">
            <w:pPr>
              <w:rPr>
                <w:rFonts w:ascii="Calibri" w:hAnsi="Calibri" w:cs="Calibri"/>
              </w:rPr>
            </w:pPr>
            <w:r w:rsidRPr="00233B6A">
              <w:rPr>
                <w:rFonts w:ascii="Calibri" w:hAnsi="Calibri" w:cs="Calibri"/>
                <w:b/>
                <w:sz w:val="20"/>
                <w:szCs w:val="20"/>
              </w:rPr>
              <w:t>Dati specifici</w:t>
            </w:r>
          </w:p>
        </w:tc>
        <w:tc>
          <w:tcPr>
            <w:tcW w:w="625" w:type="dxa"/>
            <w:tcBorders>
              <w:top w:val="single" w:sz="1" w:space="0" w:color="000000"/>
              <w:left w:val="single" w:sz="1" w:space="0" w:color="000000"/>
              <w:bottom w:val="single" w:sz="1" w:space="0" w:color="000000"/>
            </w:tcBorders>
            <w:shd w:val="clear" w:color="auto" w:fill="auto"/>
          </w:tcPr>
          <w:p w:rsidR="009E137A" w:rsidRPr="00233B6A" w:rsidRDefault="009E137A">
            <w:pPr>
              <w:pStyle w:val="Contenutotabella"/>
              <w:rPr>
                <w:rFonts w:ascii="Calibri" w:hAnsi="Calibri" w:cs="Calibri"/>
              </w:rPr>
            </w:pPr>
            <w:r w:rsidRPr="00233B6A">
              <w:rPr>
                <w:rFonts w:ascii="Calibri" w:hAnsi="Calibri" w:cs="Calibri"/>
              </w:rPr>
              <w:t>SI</w:t>
            </w:r>
          </w:p>
        </w:tc>
        <w:tc>
          <w:tcPr>
            <w:tcW w:w="567" w:type="dxa"/>
            <w:tcBorders>
              <w:top w:val="single" w:sz="1" w:space="0" w:color="000000"/>
              <w:left w:val="single" w:sz="1" w:space="0" w:color="000000"/>
              <w:bottom w:val="single" w:sz="1" w:space="0" w:color="000000"/>
            </w:tcBorders>
            <w:shd w:val="clear" w:color="auto" w:fill="auto"/>
          </w:tcPr>
          <w:p w:rsidR="009E137A" w:rsidRPr="00233B6A" w:rsidRDefault="009E137A">
            <w:pPr>
              <w:pStyle w:val="Contenutotabella"/>
              <w:rPr>
                <w:rFonts w:ascii="Calibri" w:hAnsi="Calibri" w:cs="Calibri"/>
              </w:rPr>
            </w:pPr>
            <w:r w:rsidRPr="00233B6A">
              <w:rPr>
                <w:rFonts w:ascii="Calibri" w:hAnsi="Calibri" w:cs="Calibri"/>
              </w:rPr>
              <w:t>NO</w:t>
            </w:r>
          </w:p>
        </w:tc>
        <w:tc>
          <w:tcPr>
            <w:tcW w:w="568" w:type="dxa"/>
            <w:tcBorders>
              <w:top w:val="single" w:sz="1" w:space="0" w:color="000000"/>
              <w:left w:val="single" w:sz="1" w:space="0" w:color="000000"/>
              <w:bottom w:val="single" w:sz="1" w:space="0" w:color="000000"/>
            </w:tcBorders>
            <w:shd w:val="clear" w:color="auto" w:fill="auto"/>
          </w:tcPr>
          <w:p w:rsidR="009E137A" w:rsidRPr="00233B6A" w:rsidRDefault="009E137A">
            <w:pPr>
              <w:pStyle w:val="Contenutotabella"/>
              <w:rPr>
                <w:rFonts w:ascii="Calibri" w:hAnsi="Calibri" w:cs="Calibri"/>
              </w:rPr>
            </w:pPr>
            <w:r w:rsidRPr="00233B6A">
              <w:rPr>
                <w:rFonts w:ascii="Calibri" w:hAnsi="Calibri" w:cs="Calibri"/>
              </w:rPr>
              <w:t>N/A</w:t>
            </w:r>
          </w:p>
        </w:tc>
        <w:tc>
          <w:tcPr>
            <w:tcW w:w="2780" w:type="dxa"/>
            <w:tcBorders>
              <w:top w:val="single" w:sz="1" w:space="0" w:color="000000"/>
              <w:left w:val="single" w:sz="1" w:space="0" w:color="000000"/>
              <w:bottom w:val="single" w:sz="1" w:space="0" w:color="000000"/>
              <w:right w:val="single" w:sz="1" w:space="0" w:color="000000"/>
            </w:tcBorders>
            <w:shd w:val="clear" w:color="auto" w:fill="auto"/>
          </w:tcPr>
          <w:p w:rsidR="009E137A" w:rsidRPr="00233B6A" w:rsidRDefault="009E137A">
            <w:pPr>
              <w:pStyle w:val="Contenutotabella"/>
              <w:rPr>
                <w:rFonts w:ascii="Calibri" w:hAnsi="Calibri" w:cs="Calibri"/>
              </w:rPr>
            </w:pPr>
            <w:r w:rsidRPr="00233B6A">
              <w:rPr>
                <w:rFonts w:ascii="Calibri" w:hAnsi="Calibri" w:cs="Calibri"/>
              </w:rPr>
              <w:t>Note</w:t>
            </w: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Esistenza dell'atto determina/decreto a contrarre con cui l'ente stabilisce di procedere all'appalto con individuazione degli elementi essenziali dell’appalto e del criterio di aggiudicazione.</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Conformità della procedura di affidamento prescelta ai presupposti previsti dal </w:t>
            </w:r>
            <w:proofErr w:type="spellStart"/>
            <w:r w:rsidRPr="00233B6A">
              <w:rPr>
                <w:rFonts w:ascii="Calibri" w:hAnsi="Calibri" w:cs="Calibri"/>
                <w:sz w:val="20"/>
                <w:szCs w:val="20"/>
              </w:rPr>
              <w:t>D.lgs</w:t>
            </w:r>
            <w:proofErr w:type="spellEnd"/>
            <w:r w:rsidRPr="00233B6A">
              <w:rPr>
                <w:rFonts w:ascii="Calibri" w:hAnsi="Calibri" w:cs="Calibri"/>
                <w:sz w:val="20"/>
                <w:szCs w:val="20"/>
              </w:rPr>
              <w:t xml:space="preserve">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line="276" w:lineRule="auto"/>
              <w:rPr>
                <w:rFonts w:ascii="Calibri" w:hAnsi="Calibri" w:cs="Calibri"/>
              </w:rPr>
            </w:pPr>
            <w:r w:rsidRPr="00233B6A">
              <w:rPr>
                <w:rFonts w:ascii="Calibri" w:hAnsi="Calibri" w:cs="Calibri"/>
                <w:sz w:val="20"/>
                <w:szCs w:val="20"/>
              </w:rPr>
              <w:t xml:space="preserve">Documentazione di gara comprendente: </w:t>
            </w:r>
          </w:p>
          <w:p w:rsidR="009E137A" w:rsidRPr="00233B6A" w:rsidRDefault="003B2BA1">
            <w:pPr>
              <w:spacing w:line="276" w:lineRule="auto"/>
              <w:rPr>
                <w:rFonts w:ascii="Calibri" w:hAnsi="Calibri" w:cs="Calibri"/>
              </w:rPr>
            </w:pPr>
            <w:r>
              <w:rPr>
                <w:rFonts w:ascii="Calibri" w:hAnsi="Calibri" w:cs="Calibri"/>
                <w:noProof/>
                <w:lang w:eastAsia="it-IT"/>
              </w:rPr>
              <w:pict>
                <v:rect id="Rettangolo 3" o:spid="_x0000_s1026" style="position:absolute;margin-left:78.85pt;margin-top:1.6pt;width:7.2pt;height:7.2pt;z-index:251652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" strokeweight=".26mm"/>
              </w:pict>
            </w:r>
            <w:r w:rsidR="009E137A" w:rsidRPr="00233B6A">
              <w:rPr>
                <w:rFonts w:ascii="Calibri" w:hAnsi="Calibri" w:cs="Calibri"/>
                <w:sz w:val="20"/>
                <w:szCs w:val="20"/>
              </w:rPr>
              <w:t>-bando</w:t>
            </w:r>
          </w:p>
          <w:p w:rsidR="009E137A" w:rsidRPr="00233B6A" w:rsidRDefault="003B2BA1">
            <w:pPr>
              <w:spacing w:line="276" w:lineRule="auto"/>
              <w:rPr>
                <w:rFonts w:ascii="Calibri" w:hAnsi="Calibri" w:cs="Calibri"/>
              </w:rPr>
            </w:pPr>
            <w:r>
              <w:rPr>
                <w:rFonts w:ascii="Calibri" w:hAnsi="Calibri" w:cs="Calibri"/>
                <w:noProof/>
                <w:lang w:eastAsia="it-IT"/>
              </w:rPr>
              <w:pict>
                <v:rect id="Rettangolo 2" o:spid="_x0000_s1028" style="position:absolute;margin-left:78.6pt;margin-top:2.1pt;width:7.2pt;height:7.2pt;z-index:251653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" strokeweight=".26mm"/>
              </w:pict>
            </w:r>
            <w:r w:rsidR="009E137A" w:rsidRPr="00233B6A">
              <w:rPr>
                <w:rFonts w:ascii="Calibri" w:hAnsi="Calibri" w:cs="Calibri"/>
                <w:sz w:val="20"/>
                <w:szCs w:val="20"/>
              </w:rPr>
              <w:t xml:space="preserve">-lettera di invito </w:t>
            </w:r>
          </w:p>
          <w:p w:rsidR="009E137A" w:rsidRPr="00233B6A" w:rsidRDefault="003B2BA1">
            <w:pPr>
              <w:spacing w:after="200" w:line="276" w:lineRule="auto"/>
              <w:rPr>
                <w:rFonts w:ascii="Calibri" w:hAnsi="Calibri" w:cs="Calibri"/>
              </w:rPr>
            </w:pPr>
            <w:r>
              <w:rPr>
                <w:rFonts w:ascii="Calibri" w:hAnsi="Calibri" w:cs="Calibri"/>
                <w:noProof/>
                <w:lang w:eastAsia="it-IT"/>
              </w:rPr>
              <w:pict>
                <v:rect id="Rettangolo 1" o:spid="_x0000_s1027" style="position:absolute;margin-left:78.85pt;margin-top:.3pt;width:7.2pt;height:7.2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" strokeweight=".26mm"/>
              </w:pict>
            </w:r>
            <w:r w:rsidR="009E137A" w:rsidRPr="00233B6A">
              <w:rPr>
                <w:rFonts w:ascii="Calibri" w:hAnsi="Calibri" w:cs="Calibri"/>
                <w:sz w:val="20"/>
                <w:szCs w:val="20"/>
              </w:rPr>
              <w:t>-altro atto</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Corretta procedura di pubblicizzazione dell’avvio della gara e dell'aggiudicazione della stessa, ai sensi del D. </w:t>
            </w:r>
            <w:proofErr w:type="spellStart"/>
            <w:r w:rsidRPr="00233B6A">
              <w:rPr>
                <w:rFonts w:ascii="Calibri" w:hAnsi="Calibri" w:cs="Calibri"/>
                <w:sz w:val="20"/>
                <w:szCs w:val="20"/>
              </w:rPr>
              <w:t>Lgs</w:t>
            </w:r>
            <w:proofErr w:type="spellEnd"/>
            <w:r w:rsidRPr="00233B6A">
              <w:rPr>
                <w:rFonts w:ascii="Calibri" w:hAnsi="Calibri" w:cs="Calibri"/>
                <w:sz w:val="20"/>
                <w:szCs w:val="20"/>
              </w:rPr>
              <w:t>.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Termini per la ricezione delle offerte, specificati all'interno del bando/lettera di invito, conformi con quanto previsto dal </w:t>
            </w:r>
            <w:proofErr w:type="spellStart"/>
            <w:r w:rsidRPr="00233B6A">
              <w:rPr>
                <w:rFonts w:ascii="Calibri" w:hAnsi="Calibri" w:cs="Calibri"/>
                <w:sz w:val="20"/>
                <w:szCs w:val="20"/>
              </w:rPr>
              <w:t>D.Lgs</w:t>
            </w:r>
            <w:proofErr w:type="spellEnd"/>
            <w:r w:rsidRPr="00233B6A">
              <w:rPr>
                <w:rFonts w:ascii="Calibri" w:hAnsi="Calibri" w:cs="Calibri"/>
                <w:sz w:val="20"/>
                <w:szCs w:val="20"/>
              </w:rPr>
              <w:t xml:space="preserve">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pStyle w:val="Contenutotabella"/>
              <w:rPr>
                <w:rFonts w:ascii="Calibri" w:hAnsi="Calibri" w:cs="Calibri"/>
              </w:rPr>
            </w:pPr>
            <w:r w:rsidRPr="00233B6A">
              <w:rPr>
                <w:rFonts w:ascii="Calibri" w:hAnsi="Calibri" w:cs="Calibri"/>
                <w:sz w:val="20"/>
                <w:szCs w:val="20"/>
              </w:rPr>
              <w:t>In caso di procedura ristretta o negoziata o cottimo fiduciario, la lettera di invito è stata inviata contestualmente agli operatori selezionati.</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I requisiti di partecipazione degli operatori alla gara non sono discriminatori.</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I requisiti di partecipazione alla gara non sono utilizzati anche come criteri di valutazione delle offerte nel bando/lettera di invito</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line="276" w:lineRule="auto"/>
              <w:rPr>
                <w:rFonts w:ascii="Calibri" w:hAnsi="Calibri" w:cs="Calibri"/>
              </w:rPr>
            </w:pPr>
            <w:r w:rsidRPr="00233B6A">
              <w:rPr>
                <w:rFonts w:ascii="Calibri" w:hAnsi="Calibri" w:cs="Calibri"/>
                <w:sz w:val="20"/>
                <w:szCs w:val="20"/>
              </w:rPr>
              <w:t>La commissione giudicatrice, ove nominata:</w:t>
            </w:r>
          </w:p>
          <w:p w:rsidR="009E137A" w:rsidRPr="00233B6A" w:rsidRDefault="009E137A">
            <w:pPr>
              <w:spacing w:line="276" w:lineRule="auto"/>
              <w:rPr>
                <w:rFonts w:ascii="Calibri" w:hAnsi="Calibri" w:cs="Calibri"/>
              </w:rPr>
            </w:pPr>
            <w:r w:rsidRPr="00233B6A">
              <w:rPr>
                <w:rFonts w:ascii="Calibri" w:hAnsi="Calibri" w:cs="Calibri"/>
                <w:sz w:val="20"/>
                <w:szCs w:val="20"/>
              </w:rPr>
              <w:t>- è nominata successivamente al termine di presentazione delle offerte;</w:t>
            </w:r>
          </w:p>
          <w:p w:rsidR="009E137A" w:rsidRPr="00233B6A" w:rsidRDefault="009E137A">
            <w:pPr>
              <w:spacing w:line="276" w:lineRule="auto"/>
              <w:rPr>
                <w:rFonts w:ascii="Calibri" w:hAnsi="Calibri" w:cs="Calibri"/>
              </w:rPr>
            </w:pPr>
            <w:r w:rsidRPr="00233B6A">
              <w:rPr>
                <w:rFonts w:ascii="Calibri" w:hAnsi="Calibri" w:cs="Calibri"/>
                <w:sz w:val="20"/>
                <w:szCs w:val="20"/>
              </w:rPr>
              <w:t>- è composta da un numero dispari di componenti, in numero massimo di cinque, selezionati tra i funzionari delle stazioni appaltanti.</w:t>
            </w:r>
          </w:p>
          <w:p w:rsidR="009E137A" w:rsidRPr="00233B6A" w:rsidRDefault="009E137A">
            <w:pPr>
              <w:spacing w:line="276" w:lineRule="auto"/>
              <w:rPr>
                <w:rFonts w:ascii="Calibri" w:hAnsi="Calibri" w:cs="Calibri"/>
              </w:rPr>
            </w:pPr>
            <w:r w:rsidRPr="00233B6A">
              <w:rPr>
                <w:rFonts w:ascii="Calibri" w:hAnsi="Calibri" w:cs="Calibri"/>
                <w:sz w:val="20"/>
                <w:szCs w:val="20"/>
              </w:rPr>
              <w:lastRenderedPageBreak/>
              <w:t>- è presieduta da un dirigente della stazione appaltante, nominato dall’organo competente;</w:t>
            </w:r>
          </w:p>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 in caso di carenza in organico di adeguate professionalità, i membri sono stati scelti in conformità con le procedure previste dal </w:t>
            </w:r>
            <w:proofErr w:type="spellStart"/>
            <w:r w:rsidRPr="00233B6A">
              <w:rPr>
                <w:rFonts w:ascii="Calibri" w:hAnsi="Calibri" w:cs="Calibri"/>
                <w:sz w:val="20"/>
                <w:szCs w:val="20"/>
              </w:rPr>
              <w:t>D.Lgs.</w:t>
            </w:r>
            <w:proofErr w:type="spellEnd"/>
            <w:r w:rsidRPr="00233B6A">
              <w:rPr>
                <w:rFonts w:ascii="Calibri" w:hAnsi="Calibri" w:cs="Calibri"/>
                <w:sz w:val="20"/>
                <w:szCs w:val="20"/>
              </w:rPr>
              <w:t xml:space="preserve"> n.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lastRenderedPageBreak/>
              <w:t>I componenti della commissione giudicatrice hanno rilasciato la dichiarazione di assenza del conflitto di interesse</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I criteri utilizzati per la valutazione sono i medesimi di quelli indicati nel bando/documentazione di gara</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Espletamento da parte del beneficiario della procedura di verifica ed eventuale esclusione delle offerte anormalmente basse.</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Presenza dell’atto di aggiudicazione</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Comunicazione dell’esito alle ditte, ai sensi del </w:t>
            </w:r>
            <w:proofErr w:type="spellStart"/>
            <w:r w:rsidRPr="00233B6A">
              <w:rPr>
                <w:rFonts w:ascii="Calibri" w:hAnsi="Calibri" w:cs="Calibri"/>
                <w:sz w:val="20"/>
                <w:szCs w:val="20"/>
              </w:rPr>
              <w:t>D.Lgs</w:t>
            </w:r>
            <w:proofErr w:type="spellEnd"/>
            <w:r w:rsidRPr="00233B6A">
              <w:rPr>
                <w:rFonts w:ascii="Calibri" w:hAnsi="Calibri" w:cs="Calibri"/>
                <w:sz w:val="20"/>
                <w:szCs w:val="20"/>
              </w:rPr>
              <w:t xml:space="preserve">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 xml:space="preserve">Contratto di appalto firmato da soggetti con adeguati poteri di firma </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Gli elementi essenziali del contratto sono coerenti con quanto previsto nel capitolato/lettera di invito</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Presenza di Verifica di conformità /Attestazione di regolare esecuzione/Collaudo rilasciati a completamento delle attività appaltate, ove previsto.</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In caso di subappalto, l’affidamento è avvenuto in conformità alla normativa di riferimento</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r w:rsidR="009E137A" w:rsidRPr="00233B6A" w:rsidTr="00470942">
        <w:tc>
          <w:tcPr>
            <w:tcW w:w="5950" w:type="dxa"/>
            <w:tcBorders>
              <w:left w:val="single" w:sz="1" w:space="0" w:color="000000"/>
              <w:bottom w:val="single" w:sz="1" w:space="0" w:color="000000"/>
            </w:tcBorders>
            <w:shd w:val="clear" w:color="auto" w:fill="auto"/>
          </w:tcPr>
          <w:p w:rsidR="009E137A" w:rsidRPr="00233B6A" w:rsidRDefault="009E137A">
            <w:pPr>
              <w:spacing w:after="200" w:line="276" w:lineRule="auto"/>
              <w:rPr>
                <w:rFonts w:ascii="Calibri" w:hAnsi="Calibri" w:cs="Calibri"/>
              </w:rPr>
            </w:pPr>
            <w:r w:rsidRPr="00233B6A">
              <w:rPr>
                <w:rFonts w:ascii="Calibri" w:hAnsi="Calibri" w:cs="Calibri"/>
                <w:sz w:val="20"/>
                <w:szCs w:val="20"/>
              </w:rPr>
              <w:t>In caso di modifiche contrattuali, conformità al d.lgs. 50/2016</w:t>
            </w:r>
          </w:p>
        </w:tc>
        <w:tc>
          <w:tcPr>
            <w:tcW w:w="625"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7"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568" w:type="dxa"/>
            <w:tcBorders>
              <w:left w:val="single" w:sz="1" w:space="0" w:color="000000"/>
              <w:bottom w:val="single" w:sz="1" w:space="0" w:color="000000"/>
            </w:tcBorders>
            <w:shd w:val="clear" w:color="auto" w:fill="auto"/>
          </w:tcPr>
          <w:p w:rsidR="009E137A" w:rsidRPr="00233B6A" w:rsidRDefault="009E137A">
            <w:pPr>
              <w:pStyle w:val="Contenutotabella"/>
              <w:snapToGrid w:val="0"/>
              <w:rPr>
                <w:rFonts w:ascii="Calibri" w:hAnsi="Calibri" w:cs="Calibri"/>
              </w:rPr>
            </w:pPr>
          </w:p>
        </w:tc>
        <w:tc>
          <w:tcPr>
            <w:tcW w:w="2780" w:type="dxa"/>
            <w:tcBorders>
              <w:left w:val="single" w:sz="1" w:space="0" w:color="000000"/>
              <w:bottom w:val="single" w:sz="1" w:space="0" w:color="000000"/>
              <w:right w:val="single" w:sz="1" w:space="0" w:color="000000"/>
            </w:tcBorders>
            <w:shd w:val="clear" w:color="auto" w:fill="auto"/>
          </w:tcPr>
          <w:p w:rsidR="009E137A" w:rsidRPr="00233B6A" w:rsidRDefault="009E137A">
            <w:pPr>
              <w:pStyle w:val="Contenutotabella"/>
              <w:snapToGrid w:val="0"/>
              <w:rPr>
                <w:rFonts w:ascii="Calibri" w:hAnsi="Calibri" w:cs="Calibri"/>
              </w:rPr>
            </w:pPr>
          </w:p>
        </w:tc>
      </w:tr>
    </w:tbl>
    <w:p w:rsidR="009E137A" w:rsidRPr="00233B6A" w:rsidRDefault="009E137A">
      <w:pPr>
        <w:rPr>
          <w:rFonts w:ascii="Calibri" w:hAnsi="Calibri" w:cs="Calibri"/>
          <w:sz w:val="20"/>
          <w:szCs w:val="20"/>
        </w:rPr>
      </w:pPr>
    </w:p>
    <w:p w:rsidR="009E137A" w:rsidRPr="00233B6A" w:rsidRDefault="009E137A">
      <w:pPr>
        <w:rPr>
          <w:rFonts w:ascii="Calibri" w:hAnsi="Calibri" w:cs="Calibri"/>
          <w:sz w:val="20"/>
          <w:szCs w:val="20"/>
        </w:rPr>
      </w:pPr>
    </w:p>
    <w:p w:rsidR="009E137A" w:rsidRPr="00233B6A" w:rsidRDefault="009E137A">
      <w:pPr>
        <w:spacing w:after="200" w:line="276" w:lineRule="auto"/>
        <w:rPr>
          <w:rFonts w:ascii="Calibri" w:hAnsi="Calibri" w:cs="Calibri"/>
          <w:sz w:val="20"/>
          <w:szCs w:val="20"/>
        </w:rPr>
      </w:pPr>
    </w:p>
    <w:p w:rsidR="009E137A" w:rsidRPr="00233B6A" w:rsidRDefault="009E137A">
      <w:pPr>
        <w:spacing w:after="200" w:line="276" w:lineRule="auto"/>
        <w:rPr>
          <w:rFonts w:ascii="Calibri" w:hAnsi="Calibri" w:cs="Calibri"/>
        </w:rPr>
      </w:pPr>
      <w:r w:rsidRPr="00233B6A">
        <w:rPr>
          <w:rFonts w:ascii="Calibri" w:hAnsi="Calibri" w:cs="Calibri"/>
          <w:b/>
          <w:bCs/>
          <w:sz w:val="20"/>
          <w:szCs w:val="20"/>
        </w:rPr>
        <w:t>Luogo e data</w:t>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r>
      <w:r w:rsidRPr="00233B6A">
        <w:rPr>
          <w:rFonts w:ascii="Calibri" w:hAnsi="Calibri" w:cs="Calibri"/>
          <w:b/>
          <w:bCs/>
          <w:sz w:val="20"/>
          <w:szCs w:val="20"/>
        </w:rPr>
        <w:tab/>
        <w:t>Il Legale Rappresentante/RUP</w:t>
      </w:r>
    </w:p>
    <w:p w:rsidR="009E137A" w:rsidRPr="00233B6A" w:rsidRDefault="009E137A">
      <w:pPr>
        <w:pStyle w:val="Titolo2"/>
        <w:numPr>
          <w:ilvl w:val="0"/>
          <w:numId w:val="0"/>
        </w:numPr>
        <w:rPr>
          <w:rFonts w:ascii="Calibri" w:hAnsi="Calibri" w:cs="Calibri"/>
          <w:i w:val="0"/>
          <w:iCs w:val="0"/>
          <w:sz w:val="24"/>
          <w:szCs w:val="24"/>
        </w:rPr>
      </w:pPr>
    </w:p>
    <w:p w:rsidR="009E137A" w:rsidRPr="00233B6A" w:rsidRDefault="009E137A">
      <w:pPr>
        <w:rPr>
          <w:rFonts w:ascii="Calibri" w:hAnsi="Calibri" w:cs="Calibri"/>
        </w:rPr>
        <w:sectPr w:rsidR="009E137A" w:rsidRPr="00233B6A">
          <w:headerReference w:type="even" r:id="rId73"/>
          <w:headerReference w:type="default" r:id="rId74"/>
          <w:footerReference w:type="even" r:id="rId75"/>
          <w:footerReference w:type="default" r:id="rId76"/>
          <w:headerReference w:type="first" r:id="rId77"/>
          <w:footerReference w:type="first" r:id="rId78"/>
          <w:pgSz w:w="11906" w:h="16838"/>
          <w:pgMar w:top="1134" w:right="1134" w:bottom="1646" w:left="1134" w:header="720" w:footer="1134" w:gutter="0"/>
          <w:cols w:space="720"/>
          <w:docGrid w:linePitch="360"/>
        </w:sectPr>
      </w:pPr>
    </w:p>
    <w:p w:rsidR="009E137A" w:rsidRPr="00233B6A" w:rsidRDefault="006F1F7C">
      <w:pPr>
        <w:pStyle w:val="Titolo2"/>
        <w:pageBreakBefore/>
        <w:numPr>
          <w:ilvl w:val="0"/>
          <w:numId w:val="0"/>
        </w:numPr>
        <w:jc w:val="right"/>
        <w:rPr>
          <w:rFonts w:ascii="Calibri" w:hAnsi="Calibri" w:cs="Calibri"/>
        </w:rPr>
      </w:pPr>
      <w:bookmarkStart w:id="210" w:name="__RefHeading___Toc161_2336304393"/>
      <w:bookmarkEnd w:id="210"/>
      <w:r>
        <w:rPr>
          <w:rFonts w:ascii="Calibri" w:hAnsi="Calibri" w:cs="Calibri"/>
          <w:sz w:val="24"/>
          <w:szCs w:val="24"/>
          <w:lang w:eastAsia="ar-SA"/>
        </w:rPr>
        <w:lastRenderedPageBreak/>
        <w:t>ALLEGATO L</w:t>
      </w:r>
      <w:r w:rsidR="009E137A" w:rsidRPr="00233B6A">
        <w:rPr>
          <w:rFonts w:ascii="Calibri" w:hAnsi="Calibri" w:cs="Calibri"/>
          <w:sz w:val="24"/>
          <w:szCs w:val="24"/>
          <w:lang w:eastAsia="ar-SA"/>
        </w:rPr>
        <w:t xml:space="preserve"> - Quadro economico di avanzamento</w:t>
      </w:r>
    </w:p>
    <w:tbl>
      <w:tblPr>
        <w:tblW w:w="0" w:type="auto"/>
        <w:tblInd w:w="30" w:type="dxa"/>
        <w:tblLayout w:type="fixed"/>
        <w:tblCellMar>
          <w:left w:w="0" w:type="dxa"/>
          <w:right w:w="0" w:type="dxa"/>
        </w:tblCellMar>
        <w:tblLook w:val="0000"/>
      </w:tblPr>
      <w:tblGrid>
        <w:gridCol w:w="2336"/>
        <w:gridCol w:w="1300"/>
        <w:gridCol w:w="1056"/>
        <w:gridCol w:w="122"/>
        <w:gridCol w:w="736"/>
        <w:gridCol w:w="1145"/>
        <w:gridCol w:w="1528"/>
        <w:gridCol w:w="1813"/>
        <w:gridCol w:w="1869"/>
        <w:gridCol w:w="790"/>
        <w:gridCol w:w="1733"/>
      </w:tblGrid>
      <w:tr w:rsidR="009E137A" w:rsidRPr="007118C1" w:rsidTr="007474A2">
        <w:tc>
          <w:tcPr>
            <w:tcW w:w="2336" w:type="dxa"/>
            <w:vMerge w:val="restart"/>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Descrizione tipologia di spesa</w:t>
            </w:r>
          </w:p>
        </w:tc>
        <w:tc>
          <w:tcPr>
            <w:tcW w:w="3214" w:type="dxa"/>
            <w:gridSpan w:val="4"/>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Documento giustificativo della spesa</w:t>
            </w:r>
          </w:p>
        </w:tc>
        <w:tc>
          <w:tcPr>
            <w:tcW w:w="1145" w:type="dxa"/>
            <w:vMerge w:val="restart"/>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Fornitore</w:t>
            </w:r>
          </w:p>
        </w:tc>
        <w:tc>
          <w:tcPr>
            <w:tcW w:w="1528" w:type="dxa"/>
            <w:vMerge w:val="restart"/>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eastAsia="Calibri" w:hAnsi="Calibri" w:cs="Calibri"/>
                <w:b/>
                <w:sz w:val="22"/>
                <w:szCs w:val="22"/>
              </w:rPr>
            </w:pPr>
            <w:r w:rsidRPr="007118C1">
              <w:rPr>
                <w:rFonts w:ascii="Calibri" w:hAnsi="Calibri" w:cs="Calibri"/>
                <w:b/>
                <w:sz w:val="22"/>
                <w:szCs w:val="22"/>
              </w:rPr>
              <w:t>importo</w:t>
            </w:r>
            <w:r w:rsidRPr="007118C1">
              <w:rPr>
                <w:rStyle w:val="Caratterinotaapidipagina"/>
                <w:rFonts w:ascii="Calibri" w:hAnsi="Calibri" w:cs="Calibri"/>
                <w:b/>
                <w:sz w:val="22"/>
                <w:szCs w:val="22"/>
              </w:rPr>
              <w:footnoteReference w:id="3"/>
            </w:r>
          </w:p>
        </w:tc>
        <w:tc>
          <w:tcPr>
            <w:tcW w:w="1813" w:type="dxa"/>
            <w:vMerge w:val="restart"/>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eastAsia="Calibri" w:hAnsi="Calibri" w:cs="Calibri"/>
                <w:b/>
                <w:sz w:val="22"/>
                <w:szCs w:val="22"/>
              </w:rPr>
              <w:t>Importo dell’IVA</w:t>
            </w:r>
          </w:p>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se ammissibile</w:t>
            </w:r>
          </w:p>
        </w:tc>
        <w:tc>
          <w:tcPr>
            <w:tcW w:w="4392" w:type="dxa"/>
            <w:gridSpan w:val="3"/>
            <w:vMerge w:val="restart"/>
            <w:tcBorders>
              <w:top w:val="single" w:sz="4" w:space="0" w:color="00000A"/>
              <w:left w:val="single" w:sz="4" w:space="0" w:color="00000A"/>
              <w:bottom w:val="single" w:sz="4" w:space="0" w:color="00000A"/>
              <w:right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Giustificativo di pagamento</w:t>
            </w:r>
          </w:p>
        </w:tc>
      </w:tr>
      <w:tr w:rsidR="009E137A" w:rsidRPr="007118C1" w:rsidTr="007474A2">
        <w:trPr>
          <w:trHeight w:val="293"/>
        </w:trPr>
        <w:tc>
          <w:tcPr>
            <w:tcW w:w="2336"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300" w:type="dxa"/>
            <w:vMerge w:val="restart"/>
            <w:tcBorders>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Tipo documento (fattura, nota, …..)</w:t>
            </w:r>
          </w:p>
        </w:tc>
        <w:tc>
          <w:tcPr>
            <w:tcW w:w="1178" w:type="dxa"/>
            <w:gridSpan w:val="2"/>
            <w:vMerge w:val="restart"/>
            <w:tcBorders>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n.</w:t>
            </w:r>
          </w:p>
        </w:tc>
        <w:tc>
          <w:tcPr>
            <w:tcW w:w="736" w:type="dxa"/>
            <w:vMerge w:val="restart"/>
            <w:tcBorders>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Data</w:t>
            </w:r>
          </w:p>
        </w:tc>
        <w:tc>
          <w:tcPr>
            <w:tcW w:w="1145"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528"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813"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4392" w:type="dxa"/>
            <w:gridSpan w:val="3"/>
            <w:vMerge/>
            <w:tcBorders>
              <w:top w:val="single" w:sz="4" w:space="0" w:color="00000A"/>
              <w:left w:val="single" w:sz="4" w:space="0" w:color="00000A"/>
              <w:bottom w:val="single" w:sz="4" w:space="0" w:color="00000A"/>
              <w:right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r>
      <w:tr w:rsidR="009E137A" w:rsidRPr="007118C1" w:rsidTr="007474A2">
        <w:tc>
          <w:tcPr>
            <w:tcW w:w="2336"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300" w:type="dxa"/>
            <w:vMerge/>
            <w:tcBorders>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178" w:type="dxa"/>
            <w:gridSpan w:val="2"/>
            <w:vMerge/>
            <w:tcBorders>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736" w:type="dxa"/>
            <w:vMerge/>
            <w:tcBorders>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145"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528"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813" w:type="dxa"/>
            <w:vMerge/>
            <w:tcBorders>
              <w:top w:val="single" w:sz="4" w:space="0" w:color="00000A"/>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p>
        </w:tc>
        <w:tc>
          <w:tcPr>
            <w:tcW w:w="1869" w:type="dxa"/>
            <w:tcBorders>
              <w:left w:val="single" w:sz="4" w:space="0" w:color="00000A"/>
              <w:bottom w:val="single" w:sz="4" w:space="0" w:color="00000A"/>
            </w:tcBorders>
            <w:shd w:val="clear" w:color="auto" w:fill="A6A6A6"/>
            <w:vAlign w:val="center"/>
          </w:tcPr>
          <w:p w:rsidR="009E137A" w:rsidRPr="007118C1" w:rsidRDefault="009E137A" w:rsidP="007474A2">
            <w:pPr>
              <w:snapToGrid w:val="0"/>
              <w:jc w:val="center"/>
              <w:rPr>
                <w:rFonts w:ascii="Calibri" w:hAnsi="Calibri" w:cs="Calibri"/>
                <w:b/>
                <w:sz w:val="22"/>
                <w:szCs w:val="22"/>
              </w:rPr>
            </w:pPr>
            <w:r w:rsidRPr="007118C1">
              <w:rPr>
                <w:rFonts w:ascii="Calibri" w:hAnsi="Calibri" w:cs="Calibri"/>
                <w:b/>
                <w:sz w:val="22"/>
                <w:szCs w:val="22"/>
              </w:rPr>
              <w:t>Tipo documento</w:t>
            </w:r>
          </w:p>
        </w:tc>
        <w:tc>
          <w:tcPr>
            <w:tcW w:w="790" w:type="dxa"/>
            <w:tcBorders>
              <w:left w:val="single" w:sz="4" w:space="0" w:color="00000A"/>
              <w:bottom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n.</w:t>
            </w:r>
          </w:p>
        </w:tc>
        <w:tc>
          <w:tcPr>
            <w:tcW w:w="1733" w:type="dxa"/>
            <w:tcBorders>
              <w:left w:val="single" w:sz="4" w:space="0" w:color="00000A"/>
              <w:bottom w:val="single" w:sz="4" w:space="0" w:color="00000A"/>
              <w:right w:val="single" w:sz="4" w:space="0" w:color="00000A"/>
            </w:tcBorders>
            <w:shd w:val="clear" w:color="auto" w:fill="A6A6A6"/>
            <w:vAlign w:val="center"/>
          </w:tcPr>
          <w:p w:rsidR="009E137A" w:rsidRPr="007118C1" w:rsidRDefault="009E137A" w:rsidP="007474A2">
            <w:pPr>
              <w:jc w:val="center"/>
              <w:rPr>
                <w:rFonts w:ascii="Calibri" w:hAnsi="Calibri" w:cs="Calibri"/>
                <w:b/>
                <w:sz w:val="22"/>
                <w:szCs w:val="22"/>
              </w:rPr>
            </w:pPr>
            <w:r w:rsidRPr="007118C1">
              <w:rPr>
                <w:rFonts w:ascii="Calibri" w:hAnsi="Calibri" w:cs="Calibri"/>
                <w:b/>
                <w:sz w:val="22"/>
                <w:szCs w:val="22"/>
              </w:rPr>
              <w:t>Data</w:t>
            </w:r>
          </w:p>
        </w:tc>
      </w:tr>
      <w:tr w:rsidR="009E137A" w:rsidRPr="00B95E16" w:rsidTr="007474A2">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9E137A" w:rsidRPr="00B95E16" w:rsidRDefault="00B95E16" w:rsidP="009270AE">
            <w:pPr>
              <w:numPr>
                <w:ilvl w:val="0"/>
                <w:numId w:val="28"/>
              </w:numPr>
              <w:rPr>
                <w:rFonts w:ascii="Calibri" w:hAnsi="Calibri" w:cs="Calibri"/>
                <w:sz w:val="22"/>
                <w:szCs w:val="22"/>
              </w:rPr>
            </w:pPr>
            <w:r w:rsidRPr="00B95E16">
              <w:rPr>
                <w:rFonts w:ascii="Calibri" w:hAnsi="Calibri" w:cs="Calibri"/>
                <w:sz w:val="22"/>
                <w:szCs w:val="22"/>
              </w:rPr>
              <w:t>Spese connesse allo studio, progettazione e rifunzionalizzazione di spazi espositivi, compreso l’allestimento di stand</w:t>
            </w: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9E137A" w:rsidRPr="007118C1" w:rsidRDefault="009E137A" w:rsidP="009270AE">
            <w:pPr>
              <w:pStyle w:val="Paragrafoelenco1"/>
              <w:numPr>
                <w:ilvl w:val="0"/>
                <w:numId w:val="28"/>
              </w:numPr>
              <w:spacing w:after="0"/>
              <w:rPr>
                <w:rFonts w:ascii="Calibri" w:hAnsi="Calibri" w:cs="Calibri"/>
                <w:sz w:val="22"/>
                <w:szCs w:val="22"/>
              </w:rPr>
            </w:pPr>
            <w:r w:rsidRPr="007118C1">
              <w:rPr>
                <w:rFonts w:ascii="Calibri" w:hAnsi="Calibri" w:cs="Calibri"/>
                <w:sz w:val="22"/>
                <w:szCs w:val="22"/>
              </w:rPr>
              <w:t>Spese relative all’affitto di spazi espositivi (compresi eventuali costi di iscrizione, oneri e diritti fissi obbligatori in base al regolamento della manifestazione), comprese spese di pulizia stand e allacciamenti (energia elettrica, acqua, internet, ecc.);</w:t>
            </w: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9E137A" w:rsidRPr="007118C1" w:rsidRDefault="00470942" w:rsidP="009270AE">
            <w:pPr>
              <w:numPr>
                <w:ilvl w:val="0"/>
                <w:numId w:val="28"/>
              </w:numPr>
              <w:rPr>
                <w:rFonts w:ascii="Calibri" w:hAnsi="Calibri" w:cs="Calibri"/>
                <w:sz w:val="22"/>
                <w:szCs w:val="22"/>
              </w:rPr>
            </w:pPr>
            <w:r w:rsidRPr="005E1CE6">
              <w:rPr>
                <w:rFonts w:ascii="Calibri" w:hAnsi="Calibri" w:cs="Calibri"/>
                <w:sz w:val="22"/>
                <w:szCs w:val="22"/>
              </w:rPr>
              <w:t>retribuzioni e oneri del personale dipendente</w:t>
            </w:r>
            <w:r>
              <w:rPr>
                <w:rFonts w:ascii="Calibri" w:hAnsi="Calibri" w:cs="Calibri"/>
                <w:sz w:val="22"/>
                <w:szCs w:val="22"/>
              </w:rPr>
              <w:t>, nonché relative spese di viaggio vitto e alloggio (Max 20%)</w:t>
            </w: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9E137A" w:rsidRPr="007118C1" w:rsidRDefault="009E137A" w:rsidP="009270AE">
            <w:pPr>
              <w:pStyle w:val="Paragrafoelenco1"/>
              <w:numPr>
                <w:ilvl w:val="0"/>
                <w:numId w:val="28"/>
              </w:numPr>
              <w:spacing w:after="0"/>
              <w:rPr>
                <w:rFonts w:ascii="Calibri" w:hAnsi="Calibri" w:cs="Calibri"/>
                <w:sz w:val="22"/>
                <w:szCs w:val="22"/>
              </w:rPr>
            </w:pPr>
            <w:r w:rsidRPr="007118C1">
              <w:rPr>
                <w:rFonts w:ascii="Calibri" w:hAnsi="Calibri" w:cs="Calibri"/>
                <w:sz w:val="22"/>
                <w:szCs w:val="22"/>
              </w:rPr>
              <w:t>Spese relative all’assistenza agli incontri da parte di personale qualificato, compresi interpretariato e traduzione;</w:t>
            </w: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left w:val="single" w:sz="4" w:space="0" w:color="00000A"/>
              <w:bottom w:val="single" w:sz="4" w:space="0" w:color="00000A"/>
              <w:right w:val="single" w:sz="4" w:space="0" w:color="00000A"/>
            </w:tcBorders>
            <w:shd w:val="clear" w:color="auto" w:fill="D9D9D9"/>
            <w:vAlign w:val="center"/>
          </w:tcPr>
          <w:p w:rsidR="009E137A" w:rsidRPr="007118C1" w:rsidRDefault="009E137A" w:rsidP="009270AE">
            <w:pPr>
              <w:pStyle w:val="Paragrafoelenco1"/>
              <w:numPr>
                <w:ilvl w:val="0"/>
                <w:numId w:val="28"/>
              </w:numPr>
              <w:spacing w:after="0"/>
              <w:rPr>
                <w:rFonts w:ascii="Calibri" w:hAnsi="Calibri" w:cs="Calibri"/>
                <w:sz w:val="22"/>
                <w:szCs w:val="22"/>
              </w:rPr>
            </w:pPr>
            <w:r w:rsidRPr="007118C1">
              <w:rPr>
                <w:rFonts w:ascii="Calibri" w:hAnsi="Calibri" w:cs="Calibri"/>
                <w:sz w:val="22"/>
                <w:szCs w:val="22"/>
              </w:rPr>
              <w:t>Spese relative all’affitto di sale per gli incontri, transfer in loco, ecc. per l’organizzazione di seminari, convegni, eventi, workshop educational, campagne promozionali;</w:t>
            </w: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left w:val="single" w:sz="4" w:space="0" w:color="00000A"/>
              <w:bottom w:val="single" w:sz="4" w:space="0" w:color="00000A"/>
              <w:right w:val="single" w:sz="4" w:space="0" w:color="00000A"/>
            </w:tcBorders>
            <w:shd w:val="clear" w:color="auto" w:fill="D9D9D9"/>
            <w:vAlign w:val="center"/>
          </w:tcPr>
          <w:p w:rsidR="009E137A" w:rsidRPr="007118C1" w:rsidRDefault="009E137A" w:rsidP="009270AE">
            <w:pPr>
              <w:pStyle w:val="Paragrafoelenco1"/>
              <w:numPr>
                <w:ilvl w:val="0"/>
                <w:numId w:val="28"/>
              </w:numPr>
              <w:spacing w:after="0"/>
              <w:rPr>
                <w:rFonts w:ascii="Calibri" w:hAnsi="Calibri" w:cs="Calibri"/>
                <w:sz w:val="22"/>
                <w:szCs w:val="22"/>
              </w:rPr>
            </w:pPr>
            <w:r w:rsidRPr="007118C1">
              <w:rPr>
                <w:rFonts w:ascii="Calibri" w:hAnsi="Calibri" w:cs="Calibri"/>
                <w:sz w:val="22"/>
                <w:szCs w:val="22"/>
              </w:rPr>
              <w:t>spese di disseminazione e promozione (</w:t>
            </w:r>
            <w:proofErr w:type="spellStart"/>
            <w:r w:rsidRPr="007118C1">
              <w:rPr>
                <w:rFonts w:ascii="Calibri" w:hAnsi="Calibri" w:cs="Calibri"/>
                <w:sz w:val="22"/>
                <w:szCs w:val="22"/>
              </w:rPr>
              <w:t>brochures</w:t>
            </w:r>
            <w:proofErr w:type="spellEnd"/>
            <w:r w:rsidRPr="007118C1">
              <w:rPr>
                <w:rFonts w:ascii="Calibri" w:hAnsi="Calibri" w:cs="Calibri"/>
                <w:sz w:val="22"/>
                <w:szCs w:val="22"/>
              </w:rPr>
              <w:t xml:space="preserve"> e materiale promozionale in genere, promozione su stampa e riviste specializzate, </w:t>
            </w:r>
            <w:proofErr w:type="spellStart"/>
            <w:r w:rsidRPr="007118C1">
              <w:rPr>
                <w:rFonts w:ascii="Calibri" w:hAnsi="Calibri" w:cs="Calibri"/>
                <w:sz w:val="22"/>
                <w:szCs w:val="22"/>
              </w:rPr>
              <w:t>tarche</w:t>
            </w:r>
            <w:proofErr w:type="spellEnd"/>
            <w:r w:rsidRPr="007118C1">
              <w:rPr>
                <w:rFonts w:ascii="Calibri" w:hAnsi="Calibri" w:cs="Calibri"/>
                <w:sz w:val="22"/>
                <w:szCs w:val="22"/>
              </w:rPr>
              <w:t xml:space="preserve"> espositive, piattaforme web, degustazioni prodotti ittici, </w:t>
            </w:r>
            <w:proofErr w:type="spellStart"/>
            <w:r w:rsidRPr="007118C1">
              <w:rPr>
                <w:rFonts w:ascii="Calibri" w:hAnsi="Calibri" w:cs="Calibri"/>
                <w:sz w:val="22"/>
                <w:szCs w:val="22"/>
              </w:rPr>
              <w:t>show-cooking</w:t>
            </w:r>
            <w:proofErr w:type="spellEnd"/>
            <w:r w:rsidRPr="007118C1">
              <w:rPr>
                <w:rFonts w:ascii="Calibri" w:hAnsi="Calibri" w:cs="Calibri"/>
                <w:sz w:val="22"/>
                <w:szCs w:val="22"/>
              </w:rPr>
              <w:t>, percorsi di gusto, attività ludico-didattiche creative, ecc.)</w:t>
            </w: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9E137A" w:rsidRPr="007118C1" w:rsidTr="007474A2">
        <w:tc>
          <w:tcPr>
            <w:tcW w:w="14428" w:type="dxa"/>
            <w:gridSpan w:val="11"/>
            <w:tcBorders>
              <w:left w:val="single" w:sz="4" w:space="0" w:color="00000A"/>
              <w:bottom w:val="single" w:sz="4" w:space="0" w:color="00000A"/>
              <w:right w:val="single" w:sz="4" w:space="0" w:color="00000A"/>
            </w:tcBorders>
            <w:shd w:val="clear" w:color="auto" w:fill="D9D9D9"/>
            <w:vAlign w:val="center"/>
          </w:tcPr>
          <w:p w:rsidR="009E137A" w:rsidRPr="007118C1" w:rsidRDefault="009E137A" w:rsidP="009270AE">
            <w:pPr>
              <w:pStyle w:val="Paragrafoelenco1"/>
              <w:numPr>
                <w:ilvl w:val="0"/>
                <w:numId w:val="28"/>
              </w:numPr>
              <w:spacing w:after="0"/>
              <w:rPr>
                <w:rFonts w:ascii="Calibri" w:hAnsi="Calibri" w:cs="Calibri"/>
                <w:sz w:val="22"/>
                <w:szCs w:val="22"/>
              </w:rPr>
            </w:pPr>
            <w:r w:rsidRPr="007118C1">
              <w:rPr>
                <w:rFonts w:ascii="Calibri" w:hAnsi="Calibri" w:cs="Calibri"/>
                <w:sz w:val="22"/>
                <w:szCs w:val="22"/>
              </w:rPr>
              <w:t>Spese generali (costi generali e costi amministrativi): spese collegate all’operazione finanziata e necessarie per la sua preparazione o esecuzione, disciplinate nel documento Linee Guida Spese Ammissibili (Spese Generali, paragrafo 7.1.1.13).</w:t>
            </w: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9E137A" w:rsidRPr="007118C1" w:rsidTr="007474A2">
        <w:tc>
          <w:tcPr>
            <w:tcW w:w="233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9E137A" w:rsidRPr="007118C1" w:rsidRDefault="009E137A" w:rsidP="007474A2">
            <w:pPr>
              <w:snapToGrid w:val="0"/>
              <w:rPr>
                <w:rFonts w:ascii="Calibri" w:hAnsi="Calibri" w:cs="Calibri"/>
                <w:sz w:val="22"/>
                <w:szCs w:val="22"/>
              </w:rPr>
            </w:pPr>
          </w:p>
        </w:tc>
      </w:tr>
      <w:tr w:rsidR="007118C1" w:rsidRPr="007118C1" w:rsidTr="007474A2">
        <w:tc>
          <w:tcPr>
            <w:tcW w:w="2336"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2336"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118C1" w:rsidRPr="007118C1" w:rsidRDefault="007118C1" w:rsidP="007474A2">
            <w:pPr>
              <w:snapToGrid w:val="0"/>
              <w:rPr>
                <w:rFonts w:ascii="Calibri" w:hAnsi="Calibri" w:cs="Calibri"/>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r w:rsidR="007118C1" w:rsidRPr="007118C1" w:rsidTr="007474A2">
        <w:tc>
          <w:tcPr>
            <w:tcW w:w="6695" w:type="dxa"/>
            <w:gridSpan w:val="6"/>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r>
              <w:rPr>
                <w:rFonts w:ascii="Calibri" w:hAnsi="Calibri" w:cs="Calibri"/>
                <w:b/>
                <w:sz w:val="22"/>
                <w:szCs w:val="22"/>
              </w:rPr>
              <w:t>TOTALE BUDGET DI PROGETTO</w:t>
            </w:r>
          </w:p>
        </w:tc>
        <w:tc>
          <w:tcPr>
            <w:tcW w:w="1528"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118C1" w:rsidRPr="007118C1" w:rsidRDefault="007118C1" w:rsidP="007474A2">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118C1" w:rsidRPr="007118C1" w:rsidRDefault="007118C1" w:rsidP="007474A2">
            <w:pPr>
              <w:snapToGrid w:val="0"/>
              <w:rPr>
                <w:rFonts w:ascii="Calibri" w:hAnsi="Calibri" w:cs="Calibri"/>
                <w:b/>
                <w:sz w:val="22"/>
                <w:szCs w:val="22"/>
              </w:rPr>
            </w:pPr>
          </w:p>
        </w:tc>
      </w:tr>
    </w:tbl>
    <w:p w:rsidR="009E137A" w:rsidRPr="00233B6A" w:rsidRDefault="009E137A">
      <w:pPr>
        <w:jc w:val="center"/>
        <w:rPr>
          <w:rFonts w:ascii="Calibri" w:hAnsi="Calibri" w:cs="Calibri"/>
          <w:b/>
          <w:lang w:eastAsia="ar-SA"/>
        </w:rPr>
      </w:pPr>
    </w:p>
    <w:p w:rsidR="009E137A" w:rsidRPr="00233B6A" w:rsidRDefault="009E137A">
      <w:pPr>
        <w:spacing w:after="200" w:line="276" w:lineRule="auto"/>
        <w:rPr>
          <w:rFonts w:ascii="Calibri" w:hAnsi="Calibri" w:cs="Calibri"/>
          <w:b/>
          <w:lang w:eastAsia="ar-SA"/>
        </w:rPr>
      </w:pPr>
    </w:p>
    <w:p w:rsidR="009E137A" w:rsidRPr="00233B6A" w:rsidRDefault="009E137A">
      <w:pPr>
        <w:spacing w:after="200" w:line="276" w:lineRule="auto"/>
        <w:rPr>
          <w:rFonts w:ascii="Calibri" w:hAnsi="Calibri" w:cs="Calibri"/>
        </w:rPr>
      </w:pPr>
      <w:r w:rsidRPr="00233B6A">
        <w:rPr>
          <w:rFonts w:ascii="Calibri" w:hAnsi="Calibri" w:cs="Calibri"/>
          <w:b/>
          <w:bCs/>
          <w:lang w:eastAsia="ar-SA"/>
        </w:rPr>
        <w:t>Luogo e data</w:t>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t xml:space="preserve">Il Legale Rappresentante </w:t>
      </w:r>
    </w:p>
    <w:p w:rsidR="009E137A" w:rsidRPr="00233B6A" w:rsidRDefault="009E137A">
      <w:pPr>
        <w:pStyle w:val="Titolo2"/>
        <w:numPr>
          <w:ilvl w:val="0"/>
          <w:numId w:val="0"/>
        </w:numPr>
        <w:rPr>
          <w:rFonts w:ascii="Calibri" w:hAnsi="Calibri" w:cs="Calibri"/>
          <w:i w:val="0"/>
          <w:iCs w:val="0"/>
          <w:sz w:val="24"/>
          <w:szCs w:val="24"/>
        </w:rPr>
      </w:pPr>
    </w:p>
    <w:p w:rsidR="009E137A" w:rsidRPr="00233B6A" w:rsidRDefault="009E137A">
      <w:pPr>
        <w:rPr>
          <w:rFonts w:ascii="Calibri" w:hAnsi="Calibri" w:cs="Calibri"/>
        </w:rPr>
        <w:sectPr w:rsidR="009E137A" w:rsidRPr="00233B6A">
          <w:headerReference w:type="even" r:id="rId79"/>
          <w:headerReference w:type="default" r:id="rId80"/>
          <w:footerReference w:type="even" r:id="rId81"/>
          <w:footerReference w:type="default" r:id="rId82"/>
          <w:headerReference w:type="first" r:id="rId83"/>
          <w:footerReference w:type="first" r:id="rId84"/>
          <w:pgSz w:w="16838" w:h="11906" w:orient="landscape"/>
          <w:pgMar w:top="1134" w:right="1134" w:bottom="1134" w:left="1134" w:header="720" w:footer="720" w:gutter="0"/>
          <w:cols w:space="720"/>
          <w:docGrid w:linePitch="360"/>
        </w:sectPr>
      </w:pPr>
    </w:p>
    <w:p w:rsidR="009E137A" w:rsidRPr="00233B6A" w:rsidRDefault="009E137A">
      <w:pPr>
        <w:pStyle w:val="Titolo2"/>
        <w:pageBreakBefore/>
        <w:numPr>
          <w:ilvl w:val="0"/>
          <w:numId w:val="0"/>
        </w:numPr>
        <w:jc w:val="right"/>
        <w:rPr>
          <w:rFonts w:ascii="Calibri" w:hAnsi="Calibri" w:cs="Calibri"/>
        </w:rPr>
      </w:pPr>
      <w:bookmarkStart w:id="211" w:name="__RefHeading___Toc163_2336304393"/>
      <w:bookmarkStart w:id="212" w:name="__RefHeading___Toc165_2336304393"/>
      <w:bookmarkEnd w:id="211"/>
      <w:bookmarkEnd w:id="212"/>
      <w:r w:rsidRPr="00233B6A">
        <w:rPr>
          <w:rFonts w:ascii="Calibri" w:hAnsi="Calibri" w:cs="Calibri"/>
          <w:sz w:val="24"/>
          <w:szCs w:val="24"/>
          <w:lang w:eastAsia="ar-SA"/>
        </w:rPr>
        <w:lastRenderedPageBreak/>
        <w:t xml:space="preserve">ALLEGATO </w:t>
      </w:r>
      <w:r w:rsidR="006F1F7C">
        <w:rPr>
          <w:rFonts w:ascii="Calibri" w:hAnsi="Calibri" w:cs="Calibri"/>
          <w:sz w:val="24"/>
          <w:szCs w:val="24"/>
          <w:lang w:eastAsia="ar-SA"/>
        </w:rPr>
        <w:t>M</w:t>
      </w:r>
      <w:r w:rsidRPr="00233B6A">
        <w:rPr>
          <w:rFonts w:ascii="Calibri" w:hAnsi="Calibri" w:cs="Calibri"/>
          <w:sz w:val="24"/>
          <w:szCs w:val="24"/>
          <w:lang w:eastAsia="ar-SA"/>
        </w:rPr>
        <w:t xml:space="preserve"> - </w:t>
      </w:r>
      <w:r w:rsidRPr="00233B6A">
        <w:rPr>
          <w:rFonts w:ascii="Calibri" w:eastAsia="Calibri" w:hAnsi="Calibri" w:cs="Calibri"/>
          <w:sz w:val="24"/>
          <w:szCs w:val="24"/>
          <w:lang w:eastAsia="ar-SA"/>
        </w:rPr>
        <w:t xml:space="preserve"> </w:t>
      </w:r>
      <w:r w:rsidRPr="00233B6A">
        <w:rPr>
          <w:rFonts w:ascii="Calibri" w:hAnsi="Calibri" w:cs="Calibri"/>
          <w:sz w:val="24"/>
          <w:szCs w:val="24"/>
          <w:lang w:eastAsia="ar-SA"/>
        </w:rPr>
        <w:t>Richiesta liquidazione saldo</w:t>
      </w:r>
    </w:p>
    <w:p w:rsidR="009E137A" w:rsidRPr="00233B6A" w:rsidRDefault="009E137A">
      <w:pPr>
        <w:jc w:val="both"/>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Il/la sottoscritto/a ________________________________ nato/a a _____________________ il ______________ Cod. </w:t>
      </w:r>
      <w:proofErr w:type="spellStart"/>
      <w:r w:rsidRPr="00233B6A">
        <w:rPr>
          <w:rFonts w:ascii="Calibri" w:eastAsia="Calibri" w:hAnsi="Calibri" w:cs="Calibri"/>
        </w:rPr>
        <w:t>Fisc</w:t>
      </w:r>
      <w:proofErr w:type="spellEnd"/>
      <w:r w:rsidRPr="00233B6A">
        <w:rPr>
          <w:rFonts w:ascii="Calibri" w:eastAsia="Calibri" w:hAnsi="Calibri" w:cs="Calibri"/>
        </w:rPr>
        <w:t xml:space="preserve">. _________________, in qualità di _________________________________ del  ________________________________________ Cod. </w:t>
      </w:r>
      <w:proofErr w:type="spellStart"/>
      <w:r w:rsidRPr="00233B6A">
        <w:rPr>
          <w:rFonts w:ascii="Calibri" w:eastAsia="Calibri" w:hAnsi="Calibri" w:cs="Calibri"/>
        </w:rPr>
        <w:t>Fisc</w:t>
      </w:r>
      <w:proofErr w:type="spellEnd"/>
      <w:r w:rsidRPr="00233B6A">
        <w:rPr>
          <w:rFonts w:ascii="Calibri" w:eastAsia="Calibri" w:hAnsi="Calibri" w:cs="Calibri"/>
        </w:rPr>
        <w:t>.________________</w:t>
      </w:r>
    </w:p>
    <w:p w:rsidR="009E137A" w:rsidRPr="00233B6A" w:rsidRDefault="009E137A">
      <w:pPr>
        <w:spacing w:line="360" w:lineRule="auto"/>
        <w:jc w:val="both"/>
        <w:rPr>
          <w:rFonts w:ascii="Calibri" w:hAnsi="Calibri" w:cs="Calibri"/>
        </w:rPr>
      </w:pPr>
      <w:r w:rsidRPr="00233B6A">
        <w:rPr>
          <w:rFonts w:ascii="Calibri" w:eastAsia="Calibri" w:hAnsi="Calibri" w:cs="Calibri"/>
        </w:rPr>
        <w:t xml:space="preserve">P. IVA____________________, </w:t>
      </w:r>
    </w:p>
    <w:p w:rsidR="009E137A" w:rsidRPr="00233B6A" w:rsidRDefault="009E137A">
      <w:pPr>
        <w:spacing w:line="360" w:lineRule="auto"/>
        <w:jc w:val="both"/>
        <w:rPr>
          <w:rFonts w:ascii="Calibri" w:hAnsi="Calibri" w:cs="Calibri"/>
        </w:rPr>
      </w:pPr>
      <w:r w:rsidRPr="00233B6A">
        <w:rPr>
          <w:rFonts w:ascii="Calibri" w:eastAsia="Calibri" w:hAnsi="Calibri" w:cs="Calibri"/>
        </w:rPr>
        <w:t>beneficiario del contributo concesso ai sensi del decreto n. _____ del ________</w:t>
      </w:r>
    </w:p>
    <w:p w:rsidR="009E137A" w:rsidRPr="00233B6A" w:rsidRDefault="009E137A">
      <w:pPr>
        <w:jc w:val="both"/>
        <w:rPr>
          <w:rFonts w:ascii="Calibri" w:hAnsi="Calibri" w:cs="Calibri"/>
        </w:rPr>
      </w:pPr>
      <w:r w:rsidRPr="00233B6A">
        <w:rPr>
          <w:rFonts w:ascii="Calibri" w:eastAsia="Calibri" w:hAnsi="Calibri" w:cs="Calibri"/>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9E137A" w:rsidRPr="00233B6A" w:rsidRDefault="009E137A">
      <w:pPr>
        <w:jc w:val="both"/>
        <w:rPr>
          <w:rFonts w:ascii="Calibri" w:eastAsia="Calibri" w:hAnsi="Calibri" w:cs="Calibri"/>
        </w:rPr>
      </w:pPr>
    </w:p>
    <w:p w:rsidR="009E137A" w:rsidRPr="00233B6A" w:rsidRDefault="009E137A">
      <w:pPr>
        <w:jc w:val="center"/>
        <w:rPr>
          <w:rFonts w:ascii="Calibri" w:hAnsi="Calibri" w:cs="Calibri"/>
        </w:rPr>
      </w:pPr>
      <w:r w:rsidRPr="00233B6A">
        <w:rPr>
          <w:rFonts w:ascii="Calibri" w:eastAsia="Calibri" w:hAnsi="Calibri" w:cs="Calibri"/>
          <w:smallCaps/>
        </w:rPr>
        <w:t>chiede</w:t>
      </w:r>
    </w:p>
    <w:p w:rsidR="009E137A" w:rsidRPr="00233B6A" w:rsidRDefault="009E137A">
      <w:pPr>
        <w:spacing w:line="240" w:lineRule="atLeast"/>
        <w:jc w:val="center"/>
        <w:rPr>
          <w:rFonts w:ascii="Calibri" w:eastAsia="Calibri" w:hAnsi="Calibri" w:cs="Calibri"/>
        </w:rPr>
      </w:pPr>
    </w:p>
    <w:p w:rsidR="009E137A" w:rsidRPr="00233B6A" w:rsidRDefault="009E137A">
      <w:pPr>
        <w:spacing w:line="360" w:lineRule="auto"/>
        <w:jc w:val="both"/>
        <w:rPr>
          <w:rFonts w:ascii="Calibri" w:hAnsi="Calibri" w:cs="Calibri"/>
        </w:rPr>
      </w:pPr>
      <w:r w:rsidRPr="00233B6A">
        <w:rPr>
          <w:rFonts w:ascii="Calibri" w:eastAsia="Calibri" w:hAnsi="Calibri" w:cs="Calibri"/>
        </w:rPr>
        <w:t>la liquidazione finale del contributo spettante pari ad € ________________________________________________, mediante accredito sul conto corrente dichiarato in sede di presentazione della domanda</w:t>
      </w:r>
    </w:p>
    <w:p w:rsidR="009E137A" w:rsidRPr="00233B6A" w:rsidRDefault="009E137A">
      <w:pPr>
        <w:spacing w:line="240" w:lineRule="atLeast"/>
        <w:jc w:val="center"/>
        <w:rPr>
          <w:rFonts w:ascii="Calibri" w:hAnsi="Calibri" w:cs="Calibri"/>
        </w:rPr>
      </w:pPr>
      <w:r w:rsidRPr="00233B6A">
        <w:rPr>
          <w:rFonts w:ascii="Calibri" w:eastAsia="Calibri" w:hAnsi="Calibri" w:cs="Calibri"/>
        </w:rPr>
        <w:t>A tal fine, attesta quanto segue:</w:t>
      </w:r>
    </w:p>
    <w:p w:rsidR="009E137A" w:rsidRPr="00233B6A" w:rsidRDefault="009E137A">
      <w:pPr>
        <w:spacing w:line="240" w:lineRule="atLeast"/>
        <w:jc w:val="both"/>
        <w:rPr>
          <w:rFonts w:ascii="Calibri" w:eastAsia="Calibri" w:hAnsi="Calibri" w:cs="Calibri"/>
        </w:rPr>
      </w:pPr>
    </w:p>
    <w:p w:rsidR="009E137A" w:rsidRPr="00233B6A" w:rsidRDefault="009E137A" w:rsidP="009270AE">
      <w:pPr>
        <w:numPr>
          <w:ilvl w:val="0"/>
          <w:numId w:val="29"/>
        </w:numPr>
        <w:spacing w:line="240" w:lineRule="atLeast"/>
        <w:jc w:val="both"/>
        <w:rPr>
          <w:rFonts w:ascii="Calibri" w:hAnsi="Calibri" w:cs="Calibri"/>
        </w:rPr>
      </w:pPr>
      <w:r w:rsidRPr="00233B6A">
        <w:rPr>
          <w:rFonts w:ascii="Calibri" w:eastAsia="Calibri" w:hAnsi="Calibri" w:cs="Calibri"/>
        </w:rPr>
        <w:t>il soggetto rappresentato è in regola con gli adempimenti connessi al rispetto del Contratto Collettivo Nazionale del Lavoro del settore di appartenenza ed alle leggi sociali e di sicurezza sul lavoro;</w:t>
      </w:r>
    </w:p>
    <w:p w:rsidR="009E137A" w:rsidRPr="00233B6A" w:rsidRDefault="009E137A" w:rsidP="009270AE">
      <w:pPr>
        <w:pStyle w:val="Paragrafoelenco1"/>
        <w:numPr>
          <w:ilvl w:val="0"/>
          <w:numId w:val="29"/>
        </w:numPr>
        <w:jc w:val="both"/>
        <w:rPr>
          <w:rFonts w:ascii="Calibri" w:hAnsi="Calibri" w:cs="Calibri"/>
        </w:rPr>
      </w:pPr>
      <w:r w:rsidRPr="00233B6A">
        <w:rPr>
          <w:rFonts w:ascii="Calibri" w:eastAsia="Calibri" w:hAnsi="Calibri" w:cs="Calibri"/>
        </w:rPr>
        <w:t>il soggetto rappresentato ha mantenuto i requisiti dichiarati in fase di presentazione della domanda di contributo;</w:t>
      </w:r>
    </w:p>
    <w:p w:rsidR="009E137A" w:rsidRPr="00233B6A" w:rsidRDefault="009E137A" w:rsidP="009270AE">
      <w:pPr>
        <w:pStyle w:val="Paragrafoelenco1"/>
        <w:numPr>
          <w:ilvl w:val="0"/>
          <w:numId w:val="29"/>
        </w:numPr>
        <w:jc w:val="both"/>
        <w:rPr>
          <w:rFonts w:ascii="Calibri" w:hAnsi="Calibri" w:cs="Calibri"/>
        </w:rPr>
      </w:pPr>
      <w:r w:rsidRPr="00233B6A">
        <w:rPr>
          <w:rFonts w:ascii="Calibri" w:eastAsia="Calibri" w:hAnsi="Calibri" w:cs="Calibri"/>
        </w:rPr>
        <w:t>la spesa sostenuta per l’intervento ammesso a contributo ammonta ad € ________________;</w:t>
      </w:r>
    </w:p>
    <w:p w:rsidR="009E137A" w:rsidRPr="00233B6A" w:rsidRDefault="009E137A" w:rsidP="009270AE">
      <w:pPr>
        <w:pStyle w:val="Paragrafoelenco1"/>
        <w:numPr>
          <w:ilvl w:val="0"/>
          <w:numId w:val="29"/>
        </w:numPr>
        <w:jc w:val="both"/>
        <w:rPr>
          <w:rFonts w:ascii="Calibri" w:hAnsi="Calibri" w:cs="Calibri"/>
        </w:rPr>
      </w:pPr>
      <w:r w:rsidRPr="00233B6A">
        <w:rPr>
          <w:rFonts w:ascii="Calibri" w:eastAsia="Calibri" w:hAnsi="Calibri" w:cs="Calibri"/>
        </w:rPr>
        <w:t>le spese per le quali si richiede la liquidazione del contributo sono assoggettabili a regime IVA</w:t>
      </w:r>
    </w:p>
    <w:p w:rsidR="009E137A" w:rsidRPr="00233B6A" w:rsidRDefault="009E137A" w:rsidP="009270AE">
      <w:pPr>
        <w:pStyle w:val="Paragrafoelenco1"/>
        <w:numPr>
          <w:ilvl w:val="1"/>
          <w:numId w:val="2"/>
        </w:numPr>
        <w:jc w:val="both"/>
        <w:rPr>
          <w:rFonts w:ascii="Calibri" w:hAnsi="Calibri" w:cs="Calibri"/>
        </w:rPr>
      </w:pPr>
      <w:r w:rsidRPr="00233B6A">
        <w:rPr>
          <w:rFonts w:ascii="Calibri" w:eastAsia="Calibri" w:hAnsi="Calibri" w:cs="Calibri"/>
        </w:rPr>
        <w:t>recuperabile</w:t>
      </w:r>
    </w:p>
    <w:p w:rsidR="009E137A" w:rsidRPr="00233B6A" w:rsidRDefault="009E137A" w:rsidP="009270AE">
      <w:pPr>
        <w:pStyle w:val="Paragrafoelenco1"/>
        <w:numPr>
          <w:ilvl w:val="1"/>
          <w:numId w:val="2"/>
        </w:numPr>
        <w:jc w:val="both"/>
        <w:rPr>
          <w:rFonts w:ascii="Calibri" w:hAnsi="Calibri" w:cs="Calibri"/>
        </w:rPr>
      </w:pPr>
      <w:r w:rsidRPr="00233B6A">
        <w:rPr>
          <w:rFonts w:ascii="Calibri" w:eastAsia="Calibri" w:hAnsi="Calibri" w:cs="Calibri"/>
        </w:rPr>
        <w:t>non recuperabile</w:t>
      </w:r>
    </w:p>
    <w:p w:rsidR="009E137A" w:rsidRPr="00233B6A" w:rsidRDefault="009E137A" w:rsidP="009270AE">
      <w:pPr>
        <w:numPr>
          <w:ilvl w:val="0"/>
          <w:numId w:val="29"/>
        </w:numPr>
        <w:spacing w:line="240" w:lineRule="atLeast"/>
        <w:jc w:val="both"/>
        <w:rPr>
          <w:rFonts w:ascii="Calibri" w:hAnsi="Calibri" w:cs="Calibri"/>
        </w:rPr>
      </w:pPr>
      <w:r w:rsidRPr="00233B6A">
        <w:rPr>
          <w:rFonts w:ascii="Calibri" w:eastAsia="Calibri" w:hAnsi="Calibri" w:cs="Calibri"/>
        </w:rPr>
        <w:t>con riferimento alle spese rendicontate, afferenti l’intervento ammesso a contributo sono state rispettate le condizioni e le regole stabilite nell’Appendice A);</w:t>
      </w:r>
    </w:p>
    <w:p w:rsidR="009E137A" w:rsidRPr="00233B6A" w:rsidRDefault="009E137A" w:rsidP="009270AE">
      <w:pPr>
        <w:numPr>
          <w:ilvl w:val="0"/>
          <w:numId w:val="29"/>
        </w:numPr>
        <w:spacing w:line="240" w:lineRule="atLeast"/>
        <w:jc w:val="both"/>
        <w:rPr>
          <w:rFonts w:ascii="Calibri" w:hAnsi="Calibri" w:cs="Calibri"/>
        </w:rPr>
      </w:pPr>
      <w:r w:rsidRPr="00233B6A">
        <w:rPr>
          <w:rFonts w:ascii="Calibri" w:eastAsia="Calibri" w:hAnsi="Calibri" w:cs="Calibri"/>
        </w:rPr>
        <w:t>con riferimento alle spese rendicontate, afferenti l’intervento ammesso a contributo, non sono stati ottenuti né richiesti altri contributi pubblici di qualsiasi natura né indennizzi assicurativi e/o risarcimenti;</w:t>
      </w:r>
    </w:p>
    <w:p w:rsidR="009E137A" w:rsidRPr="00233B6A" w:rsidRDefault="009E137A" w:rsidP="009270AE">
      <w:pPr>
        <w:numPr>
          <w:ilvl w:val="0"/>
          <w:numId w:val="29"/>
        </w:numPr>
        <w:spacing w:line="240" w:lineRule="atLeast"/>
        <w:jc w:val="both"/>
        <w:rPr>
          <w:rFonts w:ascii="Calibri" w:hAnsi="Calibri" w:cs="Calibri"/>
        </w:rPr>
      </w:pPr>
      <w:r w:rsidRPr="00233B6A">
        <w:rPr>
          <w:rFonts w:ascii="Calibri" w:eastAsia="Calibri" w:hAnsi="Calibri" w:cs="Calibri"/>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rPr>
        <w:t>l’intervento è stato realizzato nel rispetto delle necessarie autorizzazioni (demaniali, urbanistiche, sanitarie, ambientali, ecc), nonché nel rispetto del codice degli appalti;</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rPr>
        <w:t>che l’operazione per la quale si è richiesto il contributo si è conclusa il_______________________</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rPr>
        <w:lastRenderedPageBreak/>
        <w:t>che tutte le fatture riportate nel quadro economico finale per le quali si richiede la liquidazione del contributo sono inerenti opere/beni/servizi imputabili al progetto di intervento finanziato;</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i/>
        </w:rPr>
        <w:t>Se applicabile</w:t>
      </w:r>
      <w:r w:rsidRPr="00233B6A">
        <w:rPr>
          <w:rFonts w:ascii="Calibri" w:eastAsia="Calibri" w:hAnsi="Calibri" w:cs="Calibri"/>
        </w:rPr>
        <w:t xml:space="preserve">, di impegnarsi al rispetto di quanto previsto nell’art 10 del reg. 508/2014, così come ulteriormente specificate nei reg. (UE) </w:t>
      </w:r>
      <w:proofErr w:type="spellStart"/>
      <w:r w:rsidRPr="00233B6A">
        <w:rPr>
          <w:rFonts w:ascii="Calibri" w:eastAsia="Calibri" w:hAnsi="Calibri" w:cs="Calibri"/>
        </w:rPr>
        <w:t>nn</w:t>
      </w:r>
      <w:proofErr w:type="spellEnd"/>
      <w:r w:rsidRPr="00233B6A">
        <w:rPr>
          <w:rFonts w:ascii="Calibri" w:eastAsia="Calibri" w:hAnsi="Calibri" w:cs="Calibri"/>
        </w:rPr>
        <w:t>. 288/2015 e n. 2252/2015 nei cinque anni successivi al pagamento del saldo;</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rPr>
        <w:t>di impegnarsi al rispetto dell’obbligo della stabilità dell’operazione di cui all’articolo 71 del Reg. (CE) n. 1303/2013,  a decorrere dalla data pagamento del saldo per il periodo stabilito nel par 16 dell’avviso pubblico;</w:t>
      </w:r>
    </w:p>
    <w:p w:rsidR="009E137A" w:rsidRPr="00233B6A" w:rsidRDefault="009E137A" w:rsidP="009270AE">
      <w:pPr>
        <w:numPr>
          <w:ilvl w:val="0"/>
          <w:numId w:val="29"/>
        </w:numPr>
        <w:jc w:val="both"/>
        <w:rPr>
          <w:rFonts w:ascii="Calibri" w:hAnsi="Calibri" w:cs="Calibri"/>
        </w:rPr>
      </w:pPr>
      <w:r w:rsidRPr="00233B6A">
        <w:rPr>
          <w:rFonts w:ascii="Calibri" w:eastAsia="Calibri" w:hAnsi="Calibri" w:cs="Calibri"/>
        </w:rPr>
        <w:t>di impegnarsi al rispetto di tutti gli ulteriori obblighi stabiliti nell’avviso pubblico e vincolanti per il periodo successivo al completamento dell’operazione;</w:t>
      </w: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center"/>
        <w:rPr>
          <w:rFonts w:ascii="Calibri" w:hAnsi="Calibri" w:cs="Calibri"/>
        </w:rPr>
      </w:pPr>
      <w:r w:rsidRPr="00233B6A">
        <w:rPr>
          <w:rFonts w:ascii="Calibri" w:eastAsia="Calibri" w:hAnsi="Calibri" w:cs="Calibri"/>
        </w:rPr>
        <w:t>e altresì allega conformemente a quanto previsto nel par 13 dell’avviso pubblico:</w:t>
      </w:r>
    </w:p>
    <w:p w:rsidR="009E137A" w:rsidRPr="00233B6A" w:rsidRDefault="009E137A">
      <w:pPr>
        <w:spacing w:line="240" w:lineRule="atLeast"/>
        <w:jc w:val="center"/>
        <w:rPr>
          <w:rFonts w:ascii="Calibri" w:eastAsia="Calibri" w:hAnsi="Calibri" w:cs="Calibri"/>
        </w:rPr>
      </w:pPr>
    </w:p>
    <w:p w:rsidR="009E137A" w:rsidRPr="00233B6A" w:rsidRDefault="009E137A" w:rsidP="009270AE">
      <w:pPr>
        <w:numPr>
          <w:ilvl w:val="0"/>
          <w:numId w:val="26"/>
        </w:numPr>
        <w:jc w:val="both"/>
        <w:rPr>
          <w:rFonts w:ascii="Calibri" w:hAnsi="Calibri" w:cs="Calibri"/>
        </w:rPr>
      </w:pPr>
      <w:r w:rsidRPr="00233B6A">
        <w:rPr>
          <w:rFonts w:ascii="Calibri" w:hAnsi="Calibri" w:cs="Calibri"/>
        </w:rPr>
        <w:t>relazione tecnica finale, redatta nelle forme di atto notorio, descrittiva dell’intervento effettuato, redatta dal legale rappresentante, recante in particolare informazioni in merito alla data finale dell’investimento, al raggiungimento degli obiettivi prefissati, alla realizzazione conforme al progetto approvato, al possesso di tutta la documentazione, nel rispetto delle autorizzazioni previste;</w:t>
      </w:r>
    </w:p>
    <w:p w:rsidR="009E137A" w:rsidRPr="00233B6A" w:rsidRDefault="009E137A" w:rsidP="009270AE">
      <w:pPr>
        <w:numPr>
          <w:ilvl w:val="0"/>
          <w:numId w:val="26"/>
        </w:numPr>
        <w:jc w:val="both"/>
        <w:rPr>
          <w:rFonts w:ascii="Calibri" w:hAnsi="Calibri" w:cs="Calibri"/>
        </w:rPr>
      </w:pPr>
      <w:r w:rsidRPr="00233B6A">
        <w:rPr>
          <w:rFonts w:ascii="Calibri" w:hAnsi="Calibri" w:cs="Calibri"/>
        </w:rPr>
        <w:t>copia di tutta la documentazione relativa alle procedure di appalto dei servizi/forniture (a titolo esemplificativo: bando, o lettera di invito, offerte, verbali della commissione giudicatrice, aggiudicazione, contratto, polizze, stati di avanzamento, perizie di varianti, certificati di pagamento, subappalti, certificato ultimazione collaudi);</w:t>
      </w:r>
    </w:p>
    <w:p w:rsidR="009E137A" w:rsidRPr="00233B6A" w:rsidRDefault="009E137A" w:rsidP="009270AE">
      <w:pPr>
        <w:numPr>
          <w:ilvl w:val="0"/>
          <w:numId w:val="26"/>
        </w:numPr>
        <w:jc w:val="both"/>
        <w:rPr>
          <w:rFonts w:ascii="Calibri" w:hAnsi="Calibri" w:cs="Calibri"/>
        </w:rPr>
      </w:pPr>
      <w:proofErr w:type="spellStart"/>
      <w:r w:rsidRPr="00233B6A">
        <w:rPr>
          <w:rFonts w:ascii="Calibri" w:hAnsi="Calibri" w:cs="Calibri"/>
        </w:rPr>
        <w:t>check</w:t>
      </w:r>
      <w:proofErr w:type="spellEnd"/>
      <w:r w:rsidRPr="00233B6A">
        <w:rPr>
          <w:rFonts w:ascii="Calibri" w:hAnsi="Calibri" w:cs="Calibri"/>
        </w:rPr>
        <w:t xml:space="preserve"> </w:t>
      </w:r>
      <w:proofErr w:type="spellStart"/>
      <w:r w:rsidRPr="00233B6A">
        <w:rPr>
          <w:rFonts w:ascii="Calibri" w:hAnsi="Calibri" w:cs="Calibri"/>
        </w:rPr>
        <w:t>list</w:t>
      </w:r>
      <w:proofErr w:type="spellEnd"/>
      <w:r w:rsidRPr="00233B6A">
        <w:rPr>
          <w:rFonts w:ascii="Calibri" w:hAnsi="Calibri" w:cs="Calibri"/>
        </w:rPr>
        <w:t xml:space="preserve"> autocontrollo sul rispetto della normativa sugli appalt</w:t>
      </w:r>
      <w:r w:rsidR="006F1F7C">
        <w:rPr>
          <w:rFonts w:ascii="Calibri" w:hAnsi="Calibri" w:cs="Calibri"/>
        </w:rPr>
        <w:t>i pubblici di cui all’allegato I</w:t>
      </w:r>
      <w:r w:rsidRPr="00233B6A">
        <w:rPr>
          <w:rFonts w:ascii="Calibri" w:hAnsi="Calibri" w:cs="Calibri"/>
        </w:rPr>
        <w:t>;</w:t>
      </w:r>
    </w:p>
    <w:p w:rsidR="009E137A" w:rsidRPr="00233B6A" w:rsidRDefault="009E137A" w:rsidP="009270AE">
      <w:pPr>
        <w:numPr>
          <w:ilvl w:val="0"/>
          <w:numId w:val="26"/>
        </w:numPr>
        <w:jc w:val="both"/>
        <w:rPr>
          <w:rFonts w:ascii="Calibri" w:hAnsi="Calibri" w:cs="Calibri"/>
        </w:rPr>
      </w:pPr>
      <w:r w:rsidRPr="00233B6A">
        <w:rPr>
          <w:rFonts w:ascii="Calibri" w:hAnsi="Calibri" w:cs="Calibri"/>
        </w:rPr>
        <w:t xml:space="preserve">quadro economico finale con indicazione dei documenti giustificativi delle spese, dei fornitori, e indicazione, per ogni fattura, della modalità di pagamento e relativa movimentazione bancaria di cui all’allegato </w:t>
      </w:r>
      <w:r w:rsidR="006F1F7C">
        <w:rPr>
          <w:rFonts w:ascii="Calibri" w:hAnsi="Calibri" w:cs="Calibri"/>
        </w:rPr>
        <w:t>N</w:t>
      </w:r>
      <w:r w:rsidRPr="00233B6A">
        <w:rPr>
          <w:rFonts w:ascii="Calibri" w:hAnsi="Calibri" w:cs="Calibri"/>
        </w:rPr>
        <w:t>;</w:t>
      </w:r>
    </w:p>
    <w:p w:rsidR="009E137A" w:rsidRPr="00233B6A" w:rsidRDefault="009E137A" w:rsidP="009270AE">
      <w:pPr>
        <w:numPr>
          <w:ilvl w:val="0"/>
          <w:numId w:val="26"/>
        </w:numPr>
        <w:jc w:val="both"/>
        <w:rPr>
          <w:rFonts w:ascii="Calibri" w:hAnsi="Calibri" w:cs="Calibri"/>
        </w:rPr>
      </w:pPr>
      <w:r w:rsidRPr="00233B6A">
        <w:rPr>
          <w:rFonts w:ascii="Calibri" w:hAnsi="Calibri" w:cs="Calibri"/>
        </w:rPr>
        <w:t>se pertinente, relativamente alle spese presentate, elaborati grafici e/o documentazione fotografica e materiale audiovisivo;</w:t>
      </w:r>
    </w:p>
    <w:p w:rsidR="009E137A" w:rsidRPr="00233B6A" w:rsidRDefault="009E137A" w:rsidP="009270AE">
      <w:pPr>
        <w:numPr>
          <w:ilvl w:val="0"/>
          <w:numId w:val="26"/>
        </w:numPr>
        <w:jc w:val="both"/>
        <w:rPr>
          <w:rFonts w:ascii="Calibri" w:hAnsi="Calibri" w:cs="Calibri"/>
        </w:rPr>
      </w:pPr>
      <w:r w:rsidRPr="00233B6A">
        <w:rPr>
          <w:rFonts w:ascii="Calibri" w:hAnsi="Calibri" w:cs="Calibri"/>
        </w:rPr>
        <w:t>documentazione atta a dimostrare il possesso delle autorizzazioni/certificazioni necessarie all’operatività del progetto di intervento;</w:t>
      </w:r>
    </w:p>
    <w:p w:rsidR="009E137A" w:rsidRPr="00233B6A" w:rsidRDefault="006F1F7C" w:rsidP="009270AE">
      <w:pPr>
        <w:numPr>
          <w:ilvl w:val="0"/>
          <w:numId w:val="26"/>
        </w:numPr>
        <w:jc w:val="both"/>
        <w:rPr>
          <w:rFonts w:ascii="Calibri" w:hAnsi="Calibri" w:cs="Calibri"/>
        </w:rPr>
      </w:pPr>
      <w:r>
        <w:rPr>
          <w:rFonts w:ascii="Calibri" w:hAnsi="Calibri" w:cs="Calibri"/>
        </w:rPr>
        <w:t>fatture di spesa</w:t>
      </w:r>
      <w:r w:rsidR="009E137A" w:rsidRPr="00233B6A">
        <w:rPr>
          <w:rFonts w:ascii="Calibri" w:hAnsi="Calibri" w:cs="Calibri"/>
        </w:rPr>
        <w:t xml:space="preserve"> e documentazione relativa al pagamento e alla quietanza delle fatture, secondo quanto stabilito nell’Appendice A);</w:t>
      </w:r>
    </w:p>
    <w:p w:rsidR="009E137A" w:rsidRPr="00233B6A" w:rsidRDefault="009E137A">
      <w:pPr>
        <w:ind w:left="720"/>
        <w:jc w:val="both"/>
        <w:rPr>
          <w:rFonts w:ascii="Calibri" w:hAnsi="Calibri" w:cs="Calibri"/>
        </w:rPr>
      </w:pPr>
    </w:p>
    <w:p w:rsidR="009E137A" w:rsidRPr="00233B6A" w:rsidRDefault="009E137A">
      <w:pPr>
        <w:spacing w:line="240" w:lineRule="atLeast"/>
        <w:jc w:val="both"/>
        <w:rPr>
          <w:rFonts w:ascii="Calibri" w:eastAsia="Calibri" w:hAnsi="Calibri" w:cs="Calibri"/>
        </w:rPr>
      </w:pPr>
    </w:p>
    <w:p w:rsidR="009E137A" w:rsidRPr="00233B6A" w:rsidRDefault="009E137A">
      <w:pPr>
        <w:spacing w:line="240" w:lineRule="atLeast"/>
        <w:jc w:val="both"/>
        <w:rPr>
          <w:rFonts w:ascii="Calibri" w:hAnsi="Calibri" w:cs="Calibri"/>
        </w:rPr>
      </w:pPr>
      <w:r w:rsidRPr="00233B6A">
        <w:rPr>
          <w:rFonts w:ascii="Calibri" w:eastAsia="Calibri" w:hAnsi="Calibri" w:cs="Calibri"/>
        </w:rPr>
        <w:t xml:space="preserve">Luogo e data </w:t>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r>
      <w:r w:rsidRPr="00233B6A">
        <w:rPr>
          <w:rFonts w:ascii="Calibri" w:eastAsia="Calibri" w:hAnsi="Calibri" w:cs="Calibri"/>
        </w:rPr>
        <w:tab/>
        <w:t xml:space="preserve">            Il Legale Rappresentante</w:t>
      </w:r>
    </w:p>
    <w:p w:rsidR="009E137A" w:rsidRPr="00233B6A" w:rsidRDefault="009E137A">
      <w:pPr>
        <w:jc w:val="both"/>
        <w:rPr>
          <w:rFonts w:ascii="Calibri" w:eastAsia="SimSun" w:hAnsi="Calibri" w:cs="Calibri"/>
        </w:rPr>
      </w:pPr>
    </w:p>
    <w:p w:rsidR="009E137A" w:rsidRPr="00233B6A" w:rsidRDefault="009E137A">
      <w:pPr>
        <w:jc w:val="both"/>
        <w:rPr>
          <w:rFonts w:ascii="Calibri" w:eastAsia="SimSun" w:hAnsi="Calibri" w:cs="Calibri"/>
        </w:rPr>
      </w:pPr>
    </w:p>
    <w:p w:rsidR="009E137A" w:rsidRPr="00233B6A" w:rsidRDefault="009E137A">
      <w:pPr>
        <w:spacing w:before="240" w:after="60"/>
        <w:jc w:val="both"/>
        <w:rPr>
          <w:rFonts w:ascii="Calibri" w:hAnsi="Calibri" w:cs="Calibri"/>
          <w:b/>
          <w:bCs/>
        </w:rPr>
      </w:pPr>
    </w:p>
    <w:p w:rsidR="009E137A" w:rsidRPr="00233B6A" w:rsidRDefault="009E137A">
      <w:pPr>
        <w:rPr>
          <w:rFonts w:ascii="Calibri" w:hAnsi="Calibri" w:cs="Calibri"/>
        </w:rPr>
        <w:sectPr w:rsidR="009E137A" w:rsidRPr="00233B6A">
          <w:headerReference w:type="even" r:id="rId85"/>
          <w:headerReference w:type="default" r:id="rId86"/>
          <w:footerReference w:type="even" r:id="rId87"/>
          <w:footerReference w:type="default" r:id="rId88"/>
          <w:headerReference w:type="first" r:id="rId89"/>
          <w:footerReference w:type="first" r:id="rId90"/>
          <w:pgSz w:w="11906" w:h="16838"/>
          <w:pgMar w:top="1134" w:right="1134" w:bottom="1646" w:left="1134" w:header="720" w:footer="1134" w:gutter="0"/>
          <w:cols w:space="720"/>
          <w:docGrid w:linePitch="360"/>
        </w:sectPr>
      </w:pPr>
    </w:p>
    <w:p w:rsidR="009E137A" w:rsidRDefault="006F1F7C">
      <w:pPr>
        <w:pStyle w:val="Titolo2"/>
        <w:pageBreakBefore/>
        <w:numPr>
          <w:ilvl w:val="0"/>
          <w:numId w:val="0"/>
        </w:numPr>
        <w:tabs>
          <w:tab w:val="left" w:pos="3314"/>
        </w:tabs>
        <w:jc w:val="right"/>
        <w:rPr>
          <w:rFonts w:ascii="Calibri" w:hAnsi="Calibri" w:cs="Calibri"/>
          <w:sz w:val="24"/>
          <w:szCs w:val="24"/>
          <w:lang w:eastAsia="ar-SA"/>
        </w:rPr>
      </w:pPr>
      <w:bookmarkStart w:id="213" w:name="__RefHeading___Toc167_2336304393"/>
      <w:bookmarkEnd w:id="213"/>
      <w:r>
        <w:rPr>
          <w:rFonts w:ascii="Calibri" w:hAnsi="Calibri" w:cs="Calibri"/>
          <w:sz w:val="24"/>
          <w:szCs w:val="24"/>
          <w:lang w:eastAsia="ar-SA"/>
        </w:rPr>
        <w:lastRenderedPageBreak/>
        <w:t>ALLEGATO N</w:t>
      </w:r>
      <w:r w:rsidR="009E137A" w:rsidRPr="00233B6A">
        <w:rPr>
          <w:rFonts w:ascii="Calibri" w:hAnsi="Calibri" w:cs="Calibri"/>
          <w:sz w:val="24"/>
          <w:szCs w:val="24"/>
          <w:lang w:eastAsia="ar-SA"/>
        </w:rPr>
        <w:t xml:space="preserve"> - Quadro economico finale</w:t>
      </w:r>
    </w:p>
    <w:p w:rsidR="007474A2" w:rsidRDefault="007474A2" w:rsidP="007474A2">
      <w:pPr>
        <w:rPr>
          <w:lang w:eastAsia="ar-SA"/>
        </w:rPr>
      </w:pPr>
    </w:p>
    <w:tbl>
      <w:tblPr>
        <w:tblW w:w="0" w:type="auto"/>
        <w:tblInd w:w="30" w:type="dxa"/>
        <w:tblLayout w:type="fixed"/>
        <w:tblCellMar>
          <w:left w:w="0" w:type="dxa"/>
          <w:right w:w="0" w:type="dxa"/>
        </w:tblCellMar>
        <w:tblLook w:val="0000"/>
      </w:tblPr>
      <w:tblGrid>
        <w:gridCol w:w="2336"/>
        <w:gridCol w:w="1300"/>
        <w:gridCol w:w="1056"/>
        <w:gridCol w:w="122"/>
        <w:gridCol w:w="736"/>
        <w:gridCol w:w="1145"/>
        <w:gridCol w:w="1528"/>
        <w:gridCol w:w="1813"/>
        <w:gridCol w:w="1869"/>
        <w:gridCol w:w="790"/>
        <w:gridCol w:w="1733"/>
      </w:tblGrid>
      <w:tr w:rsidR="007474A2" w:rsidRPr="007118C1" w:rsidTr="00772663">
        <w:tc>
          <w:tcPr>
            <w:tcW w:w="2336" w:type="dxa"/>
            <w:vMerge w:val="restart"/>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Descrizione tipologia di spesa</w:t>
            </w:r>
          </w:p>
        </w:tc>
        <w:tc>
          <w:tcPr>
            <w:tcW w:w="3214" w:type="dxa"/>
            <w:gridSpan w:val="4"/>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Documento giustificativo della spesa</w:t>
            </w:r>
          </w:p>
        </w:tc>
        <w:tc>
          <w:tcPr>
            <w:tcW w:w="1145" w:type="dxa"/>
            <w:vMerge w:val="restart"/>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Fornitore</w:t>
            </w:r>
          </w:p>
        </w:tc>
        <w:tc>
          <w:tcPr>
            <w:tcW w:w="1528" w:type="dxa"/>
            <w:vMerge w:val="restart"/>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eastAsia="Calibri" w:hAnsi="Calibri" w:cs="Calibri"/>
                <w:b/>
                <w:sz w:val="22"/>
                <w:szCs w:val="22"/>
              </w:rPr>
            </w:pPr>
            <w:r w:rsidRPr="007118C1">
              <w:rPr>
                <w:rFonts w:ascii="Calibri" w:hAnsi="Calibri" w:cs="Calibri"/>
                <w:b/>
                <w:sz w:val="22"/>
                <w:szCs w:val="22"/>
              </w:rPr>
              <w:t>importo</w:t>
            </w:r>
            <w:bookmarkStart w:id="214" w:name="_GoBack"/>
            <w:r w:rsidRPr="007118C1">
              <w:rPr>
                <w:rStyle w:val="Caratterinotaapidipagina"/>
                <w:rFonts w:ascii="Calibri" w:hAnsi="Calibri" w:cs="Calibri"/>
                <w:b/>
                <w:sz w:val="22"/>
                <w:szCs w:val="22"/>
              </w:rPr>
              <w:footnoteReference w:id="4"/>
            </w:r>
            <w:bookmarkEnd w:id="214"/>
          </w:p>
        </w:tc>
        <w:tc>
          <w:tcPr>
            <w:tcW w:w="1813" w:type="dxa"/>
            <w:vMerge w:val="restart"/>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eastAsia="Calibri" w:hAnsi="Calibri" w:cs="Calibri"/>
                <w:b/>
                <w:sz w:val="22"/>
                <w:szCs w:val="22"/>
              </w:rPr>
              <w:t>Importo dell’IVA</w:t>
            </w:r>
          </w:p>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se ammissibile</w:t>
            </w:r>
          </w:p>
        </w:tc>
        <w:tc>
          <w:tcPr>
            <w:tcW w:w="4392" w:type="dxa"/>
            <w:gridSpan w:val="3"/>
            <w:vMerge w:val="restart"/>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Giustificativo di pagamento</w:t>
            </w:r>
          </w:p>
        </w:tc>
      </w:tr>
      <w:tr w:rsidR="007474A2" w:rsidRPr="007118C1" w:rsidTr="00772663">
        <w:trPr>
          <w:trHeight w:val="293"/>
        </w:trPr>
        <w:tc>
          <w:tcPr>
            <w:tcW w:w="2336"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300" w:type="dxa"/>
            <w:vMerge w:val="restart"/>
            <w:tcBorders>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Tipo documento (fattura, nota, …..)</w:t>
            </w:r>
          </w:p>
        </w:tc>
        <w:tc>
          <w:tcPr>
            <w:tcW w:w="1178" w:type="dxa"/>
            <w:gridSpan w:val="2"/>
            <w:vMerge w:val="restart"/>
            <w:tcBorders>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n.</w:t>
            </w:r>
          </w:p>
        </w:tc>
        <w:tc>
          <w:tcPr>
            <w:tcW w:w="736" w:type="dxa"/>
            <w:vMerge w:val="restart"/>
            <w:tcBorders>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Data</w:t>
            </w:r>
          </w:p>
        </w:tc>
        <w:tc>
          <w:tcPr>
            <w:tcW w:w="1145"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528"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813"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4392" w:type="dxa"/>
            <w:gridSpan w:val="3"/>
            <w:vMerge/>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r>
      <w:tr w:rsidR="007474A2" w:rsidRPr="007118C1" w:rsidTr="00772663">
        <w:tc>
          <w:tcPr>
            <w:tcW w:w="2336"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300" w:type="dxa"/>
            <w:vMerge/>
            <w:tcBorders>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178" w:type="dxa"/>
            <w:gridSpan w:val="2"/>
            <w:vMerge/>
            <w:tcBorders>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736" w:type="dxa"/>
            <w:vMerge/>
            <w:tcBorders>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145"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528"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813" w:type="dxa"/>
            <w:vMerge/>
            <w:tcBorders>
              <w:top w:val="single" w:sz="4" w:space="0" w:color="00000A"/>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p>
        </w:tc>
        <w:tc>
          <w:tcPr>
            <w:tcW w:w="1869" w:type="dxa"/>
            <w:tcBorders>
              <w:left w:val="single" w:sz="4" w:space="0" w:color="00000A"/>
              <w:bottom w:val="single" w:sz="4" w:space="0" w:color="00000A"/>
            </w:tcBorders>
            <w:shd w:val="clear" w:color="auto" w:fill="A6A6A6"/>
            <w:vAlign w:val="center"/>
          </w:tcPr>
          <w:p w:rsidR="007474A2" w:rsidRPr="007118C1" w:rsidRDefault="007474A2" w:rsidP="00772663">
            <w:pPr>
              <w:snapToGrid w:val="0"/>
              <w:jc w:val="center"/>
              <w:rPr>
                <w:rFonts w:ascii="Calibri" w:hAnsi="Calibri" w:cs="Calibri"/>
                <w:b/>
                <w:sz w:val="22"/>
                <w:szCs w:val="22"/>
              </w:rPr>
            </w:pPr>
            <w:r w:rsidRPr="007118C1">
              <w:rPr>
                <w:rFonts w:ascii="Calibri" w:hAnsi="Calibri" w:cs="Calibri"/>
                <w:b/>
                <w:sz w:val="22"/>
                <w:szCs w:val="22"/>
              </w:rPr>
              <w:t>Tipo documento</w:t>
            </w:r>
          </w:p>
        </w:tc>
        <w:tc>
          <w:tcPr>
            <w:tcW w:w="790" w:type="dxa"/>
            <w:tcBorders>
              <w:left w:val="single" w:sz="4" w:space="0" w:color="00000A"/>
              <w:bottom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n.</w:t>
            </w:r>
          </w:p>
        </w:tc>
        <w:tc>
          <w:tcPr>
            <w:tcW w:w="1733" w:type="dxa"/>
            <w:tcBorders>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jc w:val="center"/>
              <w:rPr>
                <w:rFonts w:ascii="Calibri" w:hAnsi="Calibri" w:cs="Calibri"/>
                <w:b/>
                <w:sz w:val="22"/>
                <w:szCs w:val="22"/>
              </w:rPr>
            </w:pPr>
            <w:r w:rsidRPr="007118C1">
              <w:rPr>
                <w:rFonts w:ascii="Calibri" w:hAnsi="Calibri" w:cs="Calibri"/>
                <w:b/>
                <w:sz w:val="22"/>
                <w:szCs w:val="22"/>
              </w:rPr>
              <w:t>Data</w:t>
            </w:r>
          </w:p>
        </w:tc>
      </w:tr>
      <w:tr w:rsidR="007474A2" w:rsidRPr="00B95E16" w:rsidTr="00772663">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7474A2" w:rsidRPr="00B95E16" w:rsidRDefault="00B95E16" w:rsidP="00B95E16">
            <w:pPr>
              <w:rPr>
                <w:rFonts w:ascii="Calibri" w:hAnsi="Calibri" w:cs="Calibri"/>
                <w:sz w:val="22"/>
                <w:szCs w:val="22"/>
              </w:rPr>
            </w:pPr>
            <w:r w:rsidRPr="00B95E16">
              <w:rPr>
                <w:rFonts w:ascii="Calibri" w:hAnsi="Calibri" w:cs="Calibri"/>
                <w:sz w:val="22"/>
              </w:rPr>
              <w:t>a) Spese connesse allo studio, progettazione e rifunzionalizzazione di spazi espositivi, compreso l’allestimento di stand</w:t>
            </w: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7474A2" w:rsidRPr="007118C1" w:rsidRDefault="007474A2" w:rsidP="009270AE">
            <w:pPr>
              <w:pStyle w:val="Paragrafoelenco1"/>
              <w:numPr>
                <w:ilvl w:val="0"/>
                <w:numId w:val="32"/>
              </w:numPr>
              <w:spacing w:after="0"/>
              <w:rPr>
                <w:rFonts w:ascii="Calibri" w:hAnsi="Calibri" w:cs="Calibri"/>
                <w:sz w:val="22"/>
                <w:szCs w:val="22"/>
              </w:rPr>
            </w:pPr>
            <w:r w:rsidRPr="007118C1">
              <w:rPr>
                <w:rFonts w:ascii="Calibri" w:hAnsi="Calibri" w:cs="Calibri"/>
                <w:sz w:val="22"/>
                <w:szCs w:val="22"/>
              </w:rPr>
              <w:t>Spese relative all’affitto di spazi espositivi (compresi eventuali costi di iscrizione, oneri e diritti fissi obbligatori in base al regolamento della manifestazione), comprese spese di pulizia stand e allacciamenti (energia elettrica, acqua, internet, ecc.);</w:t>
            </w: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7474A2" w:rsidRPr="007118C1" w:rsidRDefault="00470942" w:rsidP="009270AE">
            <w:pPr>
              <w:numPr>
                <w:ilvl w:val="0"/>
                <w:numId w:val="32"/>
              </w:numPr>
              <w:rPr>
                <w:rFonts w:ascii="Calibri" w:hAnsi="Calibri" w:cs="Calibri"/>
                <w:sz w:val="22"/>
                <w:szCs w:val="22"/>
              </w:rPr>
            </w:pPr>
            <w:r>
              <w:rPr>
                <w:rFonts w:ascii="Calibri" w:hAnsi="Calibri" w:cs="Calibri"/>
                <w:sz w:val="22"/>
                <w:szCs w:val="22"/>
              </w:rPr>
              <w:t xml:space="preserve"> R</w:t>
            </w:r>
            <w:r w:rsidRPr="005E1CE6">
              <w:rPr>
                <w:rFonts w:ascii="Calibri" w:hAnsi="Calibri" w:cs="Calibri"/>
                <w:sz w:val="22"/>
                <w:szCs w:val="22"/>
              </w:rPr>
              <w:t>etribuzioni e oneri del personale dipendente</w:t>
            </w:r>
            <w:r>
              <w:rPr>
                <w:rFonts w:ascii="Calibri" w:hAnsi="Calibri" w:cs="Calibri"/>
                <w:sz w:val="22"/>
                <w:szCs w:val="22"/>
              </w:rPr>
              <w:t>, nonché relative spese di viaggio vitto e alloggio (Max 20%)</w:t>
            </w: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top w:val="single" w:sz="4" w:space="0" w:color="00000A"/>
              <w:left w:val="single" w:sz="4" w:space="0" w:color="00000A"/>
              <w:bottom w:val="single" w:sz="4" w:space="0" w:color="00000A"/>
              <w:right w:val="single" w:sz="4" w:space="0" w:color="00000A"/>
            </w:tcBorders>
            <w:shd w:val="clear" w:color="auto" w:fill="D9D9D9"/>
            <w:vAlign w:val="center"/>
          </w:tcPr>
          <w:p w:rsidR="007474A2" w:rsidRPr="007118C1" w:rsidRDefault="00470942" w:rsidP="009270AE">
            <w:pPr>
              <w:pStyle w:val="Paragrafoelenco1"/>
              <w:numPr>
                <w:ilvl w:val="0"/>
                <w:numId w:val="32"/>
              </w:numPr>
              <w:spacing w:after="0"/>
              <w:rPr>
                <w:rFonts w:ascii="Calibri" w:hAnsi="Calibri" w:cs="Calibri"/>
                <w:sz w:val="22"/>
                <w:szCs w:val="22"/>
              </w:rPr>
            </w:pPr>
            <w:r>
              <w:rPr>
                <w:rFonts w:ascii="Calibri" w:hAnsi="Calibri" w:cs="Calibri"/>
                <w:sz w:val="22"/>
                <w:szCs w:val="22"/>
              </w:rPr>
              <w:lastRenderedPageBreak/>
              <w:t xml:space="preserve"> </w:t>
            </w:r>
            <w:r w:rsidR="007474A2" w:rsidRPr="007118C1">
              <w:rPr>
                <w:rFonts w:ascii="Calibri" w:hAnsi="Calibri" w:cs="Calibri"/>
                <w:sz w:val="22"/>
                <w:szCs w:val="22"/>
              </w:rPr>
              <w:t>Spese relative all’assistenza agli incontri da parte di personale qualificato, compresi interpretariato e traduzione;</w:t>
            </w: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left w:val="single" w:sz="4" w:space="0" w:color="00000A"/>
              <w:bottom w:val="single" w:sz="4" w:space="0" w:color="00000A"/>
              <w:right w:val="single" w:sz="4" w:space="0" w:color="00000A"/>
            </w:tcBorders>
            <w:shd w:val="clear" w:color="auto" w:fill="D9D9D9"/>
            <w:vAlign w:val="center"/>
          </w:tcPr>
          <w:p w:rsidR="007474A2" w:rsidRPr="007118C1" w:rsidRDefault="00470942" w:rsidP="009270AE">
            <w:pPr>
              <w:pStyle w:val="Paragrafoelenco1"/>
              <w:numPr>
                <w:ilvl w:val="0"/>
                <w:numId w:val="32"/>
              </w:numPr>
              <w:spacing w:after="0"/>
              <w:rPr>
                <w:rFonts w:ascii="Calibri" w:hAnsi="Calibri" w:cs="Calibri"/>
                <w:sz w:val="22"/>
                <w:szCs w:val="22"/>
              </w:rPr>
            </w:pPr>
            <w:r>
              <w:rPr>
                <w:rFonts w:ascii="Calibri" w:hAnsi="Calibri" w:cs="Calibri"/>
                <w:sz w:val="22"/>
                <w:szCs w:val="22"/>
              </w:rPr>
              <w:t xml:space="preserve"> </w:t>
            </w:r>
            <w:r w:rsidR="007474A2" w:rsidRPr="007118C1">
              <w:rPr>
                <w:rFonts w:ascii="Calibri" w:hAnsi="Calibri" w:cs="Calibri"/>
                <w:sz w:val="22"/>
                <w:szCs w:val="22"/>
              </w:rPr>
              <w:t>Spese relative all’affitto di sale per gli incontri, transfer in loco, ecc. per l’organizzazione di seminari, convegni, eventi, workshop educational, campagne promozionali;</w:t>
            </w: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left w:val="single" w:sz="4" w:space="0" w:color="00000A"/>
              <w:bottom w:val="single" w:sz="4" w:space="0" w:color="00000A"/>
              <w:right w:val="single" w:sz="4" w:space="0" w:color="00000A"/>
            </w:tcBorders>
            <w:shd w:val="clear" w:color="auto" w:fill="D9D9D9"/>
            <w:vAlign w:val="center"/>
          </w:tcPr>
          <w:p w:rsidR="007474A2" w:rsidRPr="007118C1" w:rsidRDefault="00470942" w:rsidP="00470942">
            <w:pPr>
              <w:pStyle w:val="Paragrafoelenco1"/>
              <w:numPr>
                <w:ilvl w:val="0"/>
                <w:numId w:val="32"/>
              </w:numPr>
              <w:spacing w:after="0"/>
              <w:rPr>
                <w:rFonts w:ascii="Calibri" w:hAnsi="Calibri" w:cs="Calibri"/>
                <w:sz w:val="22"/>
                <w:szCs w:val="22"/>
              </w:rPr>
            </w:pPr>
            <w:r>
              <w:rPr>
                <w:rFonts w:ascii="Calibri" w:hAnsi="Calibri" w:cs="Calibri"/>
                <w:sz w:val="22"/>
                <w:szCs w:val="22"/>
              </w:rPr>
              <w:t xml:space="preserve"> S</w:t>
            </w:r>
            <w:r w:rsidR="007474A2" w:rsidRPr="007118C1">
              <w:rPr>
                <w:rFonts w:ascii="Calibri" w:hAnsi="Calibri" w:cs="Calibri"/>
                <w:sz w:val="22"/>
                <w:szCs w:val="22"/>
              </w:rPr>
              <w:t>pese di disseminazione e promozione (</w:t>
            </w:r>
            <w:proofErr w:type="spellStart"/>
            <w:r w:rsidR="007474A2" w:rsidRPr="007118C1">
              <w:rPr>
                <w:rFonts w:ascii="Calibri" w:hAnsi="Calibri" w:cs="Calibri"/>
                <w:sz w:val="22"/>
                <w:szCs w:val="22"/>
              </w:rPr>
              <w:t>brochures</w:t>
            </w:r>
            <w:proofErr w:type="spellEnd"/>
            <w:r w:rsidR="007474A2" w:rsidRPr="007118C1">
              <w:rPr>
                <w:rFonts w:ascii="Calibri" w:hAnsi="Calibri" w:cs="Calibri"/>
                <w:sz w:val="22"/>
                <w:szCs w:val="22"/>
              </w:rPr>
              <w:t xml:space="preserve"> e materiale promozionale in genere, promozione su stampa e riviste specializzate, </w:t>
            </w:r>
            <w:proofErr w:type="spellStart"/>
            <w:r w:rsidR="007474A2" w:rsidRPr="007118C1">
              <w:rPr>
                <w:rFonts w:ascii="Calibri" w:hAnsi="Calibri" w:cs="Calibri"/>
                <w:sz w:val="22"/>
                <w:szCs w:val="22"/>
              </w:rPr>
              <w:t>tarche</w:t>
            </w:r>
            <w:proofErr w:type="spellEnd"/>
            <w:r w:rsidR="007474A2" w:rsidRPr="007118C1">
              <w:rPr>
                <w:rFonts w:ascii="Calibri" w:hAnsi="Calibri" w:cs="Calibri"/>
                <w:sz w:val="22"/>
                <w:szCs w:val="22"/>
              </w:rPr>
              <w:t xml:space="preserve"> espositive, piattaforme web, </w:t>
            </w:r>
            <w:proofErr w:type="spellStart"/>
            <w:r w:rsidR="00B95E16">
              <w:rPr>
                <w:rFonts w:ascii="Calibri" w:hAnsi="Calibri" w:cs="Calibri"/>
                <w:sz w:val="22"/>
                <w:szCs w:val="22"/>
              </w:rPr>
              <w:t>app</w:t>
            </w:r>
            <w:proofErr w:type="spellEnd"/>
            <w:r w:rsidR="00B95E16">
              <w:rPr>
                <w:rFonts w:ascii="Calibri" w:hAnsi="Calibri" w:cs="Calibri"/>
                <w:sz w:val="22"/>
                <w:szCs w:val="22"/>
              </w:rPr>
              <w:t xml:space="preserve"> e prodotti multimediali, </w:t>
            </w:r>
            <w:r w:rsidR="007474A2" w:rsidRPr="007118C1">
              <w:rPr>
                <w:rFonts w:ascii="Calibri" w:hAnsi="Calibri" w:cs="Calibri"/>
                <w:sz w:val="22"/>
                <w:szCs w:val="22"/>
              </w:rPr>
              <w:t xml:space="preserve">degustazioni prodotti ittici, </w:t>
            </w:r>
            <w:proofErr w:type="spellStart"/>
            <w:r w:rsidR="007474A2" w:rsidRPr="007118C1">
              <w:rPr>
                <w:rFonts w:ascii="Calibri" w:hAnsi="Calibri" w:cs="Calibri"/>
                <w:sz w:val="22"/>
                <w:szCs w:val="22"/>
              </w:rPr>
              <w:t>show-cooking</w:t>
            </w:r>
            <w:proofErr w:type="spellEnd"/>
            <w:r w:rsidR="007474A2" w:rsidRPr="007118C1">
              <w:rPr>
                <w:rFonts w:ascii="Calibri" w:hAnsi="Calibri" w:cs="Calibri"/>
                <w:sz w:val="22"/>
                <w:szCs w:val="22"/>
              </w:rPr>
              <w:t>, percorsi di gusto, attività ludico-didattiche creative, ecc.)</w:t>
            </w: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78" w:type="dxa"/>
            <w:gridSpan w:val="2"/>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36"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14428" w:type="dxa"/>
            <w:gridSpan w:val="11"/>
            <w:tcBorders>
              <w:left w:val="single" w:sz="4" w:space="0" w:color="00000A"/>
              <w:bottom w:val="single" w:sz="4" w:space="0" w:color="00000A"/>
              <w:right w:val="single" w:sz="4" w:space="0" w:color="00000A"/>
            </w:tcBorders>
            <w:shd w:val="clear" w:color="auto" w:fill="D9D9D9"/>
            <w:vAlign w:val="center"/>
          </w:tcPr>
          <w:p w:rsidR="007474A2" w:rsidRPr="007118C1" w:rsidRDefault="007474A2" w:rsidP="009270AE">
            <w:pPr>
              <w:pStyle w:val="Paragrafoelenco1"/>
              <w:numPr>
                <w:ilvl w:val="0"/>
                <w:numId w:val="32"/>
              </w:numPr>
              <w:spacing w:after="0"/>
              <w:rPr>
                <w:rFonts w:ascii="Calibri" w:hAnsi="Calibri" w:cs="Calibri"/>
                <w:sz w:val="22"/>
                <w:szCs w:val="22"/>
              </w:rPr>
            </w:pPr>
            <w:r w:rsidRPr="007118C1">
              <w:rPr>
                <w:rFonts w:ascii="Calibri" w:hAnsi="Calibri" w:cs="Calibri"/>
                <w:sz w:val="22"/>
                <w:szCs w:val="22"/>
              </w:rPr>
              <w:t>Spese generali (costi generali e costi amministrativi): spese collegate all’operazione finanziata e necessarie per la sua preparazione o esecuzione, disciplinate nel documento Linee Guida Spese Ammissibili (Spese Generali, paragrafo 7.1.1.13).</w:t>
            </w: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233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30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056"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858" w:type="dxa"/>
            <w:gridSpan w:val="2"/>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145"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528"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13"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869"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790" w:type="dxa"/>
            <w:tcBorders>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c>
          <w:tcPr>
            <w:tcW w:w="1733" w:type="dxa"/>
            <w:tcBorders>
              <w:left w:val="single" w:sz="4" w:space="0" w:color="00000A"/>
              <w:bottom w:val="single" w:sz="4" w:space="0" w:color="00000A"/>
              <w:right w:val="single" w:sz="4" w:space="0" w:color="00000A"/>
            </w:tcBorders>
            <w:shd w:val="clear" w:color="auto" w:fill="FFFFFF"/>
            <w:vAlign w:val="center"/>
          </w:tcPr>
          <w:p w:rsidR="007474A2" w:rsidRPr="007118C1" w:rsidRDefault="007474A2" w:rsidP="00772663">
            <w:pPr>
              <w:snapToGrid w:val="0"/>
              <w:rPr>
                <w:rFonts w:ascii="Calibri" w:hAnsi="Calibri" w:cs="Calibri"/>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sidRPr="007118C1">
              <w:rPr>
                <w:rFonts w:ascii="Calibri" w:hAnsi="Calibri" w:cs="Calibri"/>
                <w:b/>
                <w:sz w:val="22"/>
                <w:szCs w:val="22"/>
              </w:rPr>
              <w:t>Sub-totale</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r w:rsidR="007474A2" w:rsidRPr="007118C1" w:rsidTr="00772663">
        <w:tc>
          <w:tcPr>
            <w:tcW w:w="6695" w:type="dxa"/>
            <w:gridSpan w:val="6"/>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r>
              <w:rPr>
                <w:rFonts w:ascii="Calibri" w:hAnsi="Calibri" w:cs="Calibri"/>
                <w:b/>
                <w:sz w:val="22"/>
                <w:szCs w:val="22"/>
              </w:rPr>
              <w:t>TOTALE BUDGET DI PROGETTO</w:t>
            </w:r>
          </w:p>
        </w:tc>
        <w:tc>
          <w:tcPr>
            <w:tcW w:w="1528"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1813" w:type="dxa"/>
            <w:tcBorders>
              <w:top w:val="single" w:sz="4" w:space="0" w:color="00000A"/>
              <w:left w:val="single" w:sz="4" w:space="0" w:color="00000A"/>
              <w:bottom w:val="single" w:sz="4" w:space="0" w:color="00000A"/>
            </w:tcBorders>
            <w:shd w:val="clear" w:color="auto" w:fill="FFFFFF"/>
            <w:vAlign w:val="center"/>
          </w:tcPr>
          <w:p w:rsidR="007474A2" w:rsidRPr="007118C1" w:rsidRDefault="007474A2" w:rsidP="00772663">
            <w:pPr>
              <w:snapToGrid w:val="0"/>
              <w:rPr>
                <w:rFonts w:ascii="Calibri" w:hAnsi="Calibri" w:cs="Calibri"/>
                <w:b/>
                <w:sz w:val="22"/>
                <w:szCs w:val="22"/>
              </w:rPr>
            </w:pPr>
          </w:p>
        </w:tc>
        <w:tc>
          <w:tcPr>
            <w:tcW w:w="4392" w:type="dxa"/>
            <w:gridSpan w:val="3"/>
            <w:tcBorders>
              <w:top w:val="single" w:sz="4" w:space="0" w:color="00000A"/>
              <w:left w:val="single" w:sz="4" w:space="0" w:color="00000A"/>
              <w:bottom w:val="single" w:sz="4" w:space="0" w:color="00000A"/>
              <w:right w:val="single" w:sz="4" w:space="0" w:color="00000A"/>
            </w:tcBorders>
            <w:shd w:val="clear" w:color="auto" w:fill="A6A6A6"/>
            <w:vAlign w:val="center"/>
          </w:tcPr>
          <w:p w:rsidR="007474A2" w:rsidRPr="007118C1" w:rsidRDefault="007474A2" w:rsidP="00772663">
            <w:pPr>
              <w:snapToGrid w:val="0"/>
              <w:rPr>
                <w:rFonts w:ascii="Calibri" w:hAnsi="Calibri" w:cs="Calibri"/>
                <w:b/>
                <w:sz w:val="22"/>
                <w:szCs w:val="22"/>
              </w:rPr>
            </w:pPr>
          </w:p>
        </w:tc>
      </w:tr>
    </w:tbl>
    <w:p w:rsidR="009E137A" w:rsidRPr="00233B6A" w:rsidRDefault="009E137A">
      <w:pPr>
        <w:spacing w:after="200" w:line="276" w:lineRule="auto"/>
        <w:rPr>
          <w:rFonts w:ascii="Calibri" w:hAnsi="Calibri" w:cs="Calibri"/>
          <w:b/>
          <w:lang w:eastAsia="ar-SA"/>
        </w:rPr>
      </w:pPr>
    </w:p>
    <w:p w:rsidR="009E137A" w:rsidRPr="00233B6A" w:rsidRDefault="009E137A" w:rsidP="00470942">
      <w:pPr>
        <w:spacing w:after="200" w:line="276" w:lineRule="auto"/>
        <w:rPr>
          <w:rFonts w:ascii="Calibri" w:hAnsi="Calibri" w:cs="Calibri"/>
        </w:rPr>
      </w:pPr>
      <w:r w:rsidRPr="00233B6A">
        <w:rPr>
          <w:rFonts w:ascii="Calibri" w:hAnsi="Calibri" w:cs="Calibri"/>
          <w:b/>
          <w:bCs/>
          <w:lang w:eastAsia="ar-SA"/>
        </w:rPr>
        <w:t>Luogo e data</w:t>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r>
      <w:r w:rsidRPr="00233B6A">
        <w:rPr>
          <w:rFonts w:ascii="Calibri" w:hAnsi="Calibri" w:cs="Calibri"/>
          <w:b/>
          <w:bCs/>
          <w:lang w:eastAsia="ar-SA"/>
        </w:rPr>
        <w:tab/>
        <w:t xml:space="preserve">Il Legale Rappresentante </w:t>
      </w:r>
    </w:p>
    <w:sectPr w:rsidR="009E137A" w:rsidRPr="00233B6A" w:rsidSect="00E5421D">
      <w:headerReference w:type="even" r:id="rId91"/>
      <w:headerReference w:type="default" r:id="rId92"/>
      <w:footerReference w:type="even" r:id="rId93"/>
      <w:footerReference w:type="default" r:id="rId94"/>
      <w:headerReference w:type="first" r:id="rId95"/>
      <w:footerReference w:type="first" r:id="rId96"/>
      <w:pgSz w:w="16838" w:h="11906" w:orient="landscape"/>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96ABB" w15:done="0"/>
  <w15:commentEx w15:paraId="160070E9" w15:done="0"/>
  <w15:commentEx w15:paraId="389A0D40" w15:done="0"/>
  <w15:commentEx w15:paraId="08FB1D6E" w15:done="0"/>
  <w15:commentEx w15:paraId="15214789" w15:done="0"/>
  <w15:commentEx w15:paraId="24A4BBE3" w15:done="0"/>
  <w15:commentEx w15:paraId="538B13C8" w15:done="0"/>
  <w15:commentEx w15:paraId="0FCCFA64" w15:done="0"/>
  <w15:commentEx w15:paraId="45AE924A" w15:done="0"/>
  <w15:commentEx w15:paraId="552EF10E" w15:done="0"/>
  <w15:commentEx w15:paraId="7F56A552" w15:done="0"/>
  <w15:commentEx w15:paraId="025DA13C" w15:done="0"/>
  <w15:commentEx w15:paraId="5CFF3F0E" w15:done="0"/>
  <w15:commentEx w15:paraId="4722E822" w15:done="0"/>
  <w15:commentEx w15:paraId="21304E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3C" w:rsidRDefault="0094193C">
      <w:r>
        <w:separator/>
      </w:r>
    </w:p>
  </w:endnote>
  <w:endnote w:type="continuationSeparator" w:id="0">
    <w:p w:rsidR="0094193C" w:rsidRDefault="0094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tarSymbol, 'Arial Unicode M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Arial">
    <w:charset w:val="00"/>
    <w:family w:val="swiss"/>
    <w:pitch w:val="variable"/>
    <w:sig w:usb0="00000000" w:usb1="00000000" w:usb2="00000000" w:usb3="00000000" w:csb0="00000000" w:csb1="00000000"/>
  </w:font>
  <w:font w:name="UniversLT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596"/>
      <w:gridCol w:w="8252"/>
    </w:tblGrid>
    <w:tr w:rsidR="00AC07BB" w:rsidRPr="00776D5F" w:rsidTr="009E137A">
      <w:tc>
        <w:tcPr>
          <w:tcW w:w="1596" w:type="dxa"/>
        </w:tcPr>
        <w:p w:rsidR="00AC07BB" w:rsidRPr="00FA3162" w:rsidRDefault="00AC07BB" w:rsidP="009E137A">
          <w:pPr>
            <w:rPr>
              <w:lang w:val="en-GB"/>
            </w:rPr>
          </w:pPr>
          <w:r>
            <w:rPr>
              <w:noProof/>
              <w:lang w:eastAsia="it-IT"/>
            </w:rPr>
            <w:drawing>
              <wp:inline distT="0" distB="0" distL="0" distR="0">
                <wp:extent cx="850900" cy="605790"/>
                <wp:effectExtent l="0" t="0" r="6350" b="3810"/>
                <wp:docPr id="14"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Macintosh HD:Users:Marco:Dropbox:FLAG Marche Centro:ALLEGATO A.3_Modello di SSL:PdA_DEFINITIVO:Schede PdA:FINALE_2017:LOGO H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605790"/>
                        </a:xfrm>
                        <a:prstGeom prst="rect">
                          <a:avLst/>
                        </a:prstGeom>
                        <a:noFill/>
                        <a:ln>
                          <a:noFill/>
                        </a:ln>
                      </pic:spPr>
                    </pic:pic>
                  </a:graphicData>
                </a:graphic>
              </wp:inline>
            </w:drawing>
          </w:r>
        </w:p>
      </w:tc>
      <w:tc>
        <w:tcPr>
          <w:tcW w:w="8252" w:type="dxa"/>
        </w:tcPr>
        <w:p w:rsidR="00AC07BB" w:rsidRPr="006E4F10" w:rsidRDefault="00AC07BB" w:rsidP="009E137A">
          <w:pPr>
            <w:autoSpaceDE w:val="0"/>
            <w:autoSpaceDN w:val="0"/>
            <w:adjustRightInd w:val="0"/>
            <w:rPr>
              <w:rFonts w:ascii="Calibri" w:hAnsi="Calibri" w:cs="Calibri"/>
              <w:sz w:val="18"/>
              <w:szCs w:val="18"/>
            </w:rPr>
          </w:pPr>
          <w:proofErr w:type="spellStart"/>
          <w:r w:rsidRPr="006E4F10">
            <w:rPr>
              <w:rFonts w:ascii="Calibri" w:hAnsi="Calibri" w:cs="Calibri"/>
              <w:sz w:val="18"/>
              <w:szCs w:val="18"/>
            </w:rPr>
            <w:t>Flag</w:t>
          </w:r>
          <w:proofErr w:type="spellEnd"/>
          <w:r w:rsidRPr="006E4F10">
            <w:rPr>
              <w:rFonts w:ascii="Calibri" w:hAnsi="Calibri" w:cs="Calibri"/>
              <w:sz w:val="18"/>
              <w:szCs w:val="18"/>
            </w:rPr>
            <w:t xml:space="preserve"> Marche Centro - Società Cooperativa Consortile a r. l.</w:t>
          </w:r>
        </w:p>
        <w:p w:rsidR="00AC07BB" w:rsidRPr="006E4F10" w:rsidRDefault="00AC07BB" w:rsidP="009E137A">
          <w:pPr>
            <w:autoSpaceDE w:val="0"/>
            <w:autoSpaceDN w:val="0"/>
            <w:adjustRightInd w:val="0"/>
            <w:rPr>
              <w:rFonts w:ascii="Calibri" w:hAnsi="Calibri" w:cs="Calibri"/>
              <w:sz w:val="18"/>
              <w:szCs w:val="18"/>
            </w:rPr>
          </w:pPr>
          <w:r w:rsidRPr="006E4F10">
            <w:rPr>
              <w:rFonts w:ascii="Calibri" w:hAnsi="Calibri" w:cs="Calibri"/>
              <w:sz w:val="18"/>
              <w:szCs w:val="18"/>
            </w:rPr>
            <w:t>Sede legale: Largo XXIV Maggio, 1 – 60123 Ancona (AN) – c/o Comune di Ancona</w:t>
          </w:r>
        </w:p>
        <w:p w:rsidR="00AC07BB" w:rsidRPr="00FC775C" w:rsidRDefault="00AC07BB" w:rsidP="009E137A">
          <w:pPr>
            <w:autoSpaceDE w:val="0"/>
            <w:autoSpaceDN w:val="0"/>
            <w:adjustRightInd w:val="0"/>
            <w:rPr>
              <w:rFonts w:ascii="Calibri" w:hAnsi="Calibri" w:cs="Calibri"/>
              <w:sz w:val="18"/>
              <w:szCs w:val="18"/>
              <w:lang w:val="fr-FR"/>
            </w:rPr>
          </w:pPr>
          <w:r w:rsidRPr="006E4F10">
            <w:rPr>
              <w:rFonts w:ascii="Calibri" w:hAnsi="Calibri" w:cs="Calibri"/>
              <w:sz w:val="18"/>
              <w:szCs w:val="18"/>
              <w:lang w:val="en-GB"/>
            </w:rPr>
            <w:t>C</w:t>
          </w:r>
          <w:r w:rsidRPr="00FC775C">
            <w:rPr>
              <w:rFonts w:ascii="Calibri" w:hAnsi="Calibri" w:cs="Calibri"/>
              <w:sz w:val="18"/>
              <w:szCs w:val="18"/>
              <w:lang w:val="fr-FR"/>
            </w:rPr>
            <w:t>.F. 93150240427 - P.IVA 02764650426</w:t>
          </w:r>
        </w:p>
        <w:p w:rsidR="00AC07BB" w:rsidRPr="006E4F10" w:rsidRDefault="00AC07BB" w:rsidP="009E137A">
          <w:pPr>
            <w:autoSpaceDE w:val="0"/>
            <w:autoSpaceDN w:val="0"/>
            <w:adjustRightInd w:val="0"/>
            <w:rPr>
              <w:rFonts w:ascii="Calibri" w:hAnsi="Calibri" w:cs="Calibri"/>
              <w:sz w:val="18"/>
              <w:szCs w:val="18"/>
              <w:lang w:val="en-GB"/>
            </w:rPr>
          </w:pPr>
          <w:proofErr w:type="spellStart"/>
          <w:r w:rsidRPr="006E4F10">
            <w:rPr>
              <w:rFonts w:ascii="Calibri" w:hAnsi="Calibri" w:cs="Calibri"/>
              <w:sz w:val="18"/>
              <w:szCs w:val="18"/>
              <w:lang w:val="en-GB"/>
            </w:rPr>
            <w:t>pec</w:t>
          </w:r>
          <w:proofErr w:type="spellEnd"/>
          <w:r w:rsidRPr="006E4F10">
            <w:rPr>
              <w:rFonts w:ascii="Calibri" w:hAnsi="Calibri" w:cs="Calibri"/>
              <w:sz w:val="18"/>
              <w:szCs w:val="18"/>
              <w:lang w:val="en-GB"/>
            </w:rPr>
            <w:t xml:space="preserve">: </w:t>
          </w:r>
          <w:hyperlink r:id="rId2" w:history="1">
            <w:r w:rsidRPr="006E4F10">
              <w:rPr>
                <w:rStyle w:val="Collegamentoipertestuale"/>
                <w:rFonts w:ascii="Calibri" w:hAnsi="Calibri" w:cs="Calibri"/>
                <w:sz w:val="18"/>
                <w:szCs w:val="18"/>
                <w:lang w:val="en-GB"/>
              </w:rPr>
              <w:t>flagmarchecentro@pec.it</w:t>
            </w:r>
          </w:hyperlink>
          <w:r w:rsidRPr="006E4F10">
            <w:rPr>
              <w:rFonts w:ascii="Calibri" w:hAnsi="Calibri" w:cs="Calibri"/>
              <w:sz w:val="18"/>
              <w:szCs w:val="18"/>
              <w:lang w:val="en-GB"/>
            </w:rPr>
            <w:t xml:space="preserve">  -  email: </w:t>
          </w:r>
          <w:hyperlink r:id="rId3" w:history="1">
            <w:r w:rsidRPr="006E4F10">
              <w:rPr>
                <w:rStyle w:val="Collegamentoipertestuale"/>
                <w:rFonts w:ascii="Calibri" w:hAnsi="Calibri" w:cs="Calibri"/>
                <w:sz w:val="18"/>
                <w:szCs w:val="18"/>
                <w:lang w:val="en-GB"/>
              </w:rPr>
              <w:t>info@flagmarchecentro.eu</w:t>
            </w:r>
          </w:hyperlink>
          <w:r w:rsidRPr="006E4F10">
            <w:rPr>
              <w:rFonts w:ascii="Calibri" w:hAnsi="Calibri" w:cs="Calibri"/>
              <w:sz w:val="18"/>
              <w:szCs w:val="18"/>
              <w:lang w:val="en-GB"/>
            </w:rPr>
            <w:t xml:space="preserve">  -  web: </w:t>
          </w:r>
          <w:hyperlink r:id="rId4" w:history="1">
            <w:r w:rsidRPr="006E4F10">
              <w:rPr>
                <w:rStyle w:val="Collegamentoipertestuale"/>
                <w:rFonts w:ascii="Calibri" w:hAnsi="Calibri" w:cs="Calibri"/>
                <w:sz w:val="18"/>
                <w:szCs w:val="18"/>
                <w:lang w:val="en-GB"/>
              </w:rPr>
              <w:t>www.flagmarchecentro.eu</w:t>
            </w:r>
          </w:hyperlink>
        </w:p>
      </w:tc>
    </w:tr>
  </w:tbl>
  <w:p w:rsidR="00AC07BB" w:rsidRPr="0002303F" w:rsidRDefault="00AC07BB">
    <w:pPr>
      <w:pStyle w:val="Pidipagina"/>
      <w:rPr>
        <w:sz w:val="4"/>
        <w:szCs w:val="4"/>
        <w:lang w:val="en-GB"/>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3B2BA1">
    <w:pPr>
      <w:pStyle w:val="Pidipagina"/>
      <w:jc w:val="right"/>
    </w:pPr>
    <w:fldSimple w:instr=" PAGE ">
      <w:r w:rsidR="00776D5F">
        <w:rPr>
          <w:noProof/>
        </w:rPr>
        <w:t>11</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3B2BA1">
    <w:pPr>
      <w:pStyle w:val="Pidipagina"/>
      <w:jc w:val="center"/>
    </w:pPr>
    <w:fldSimple w:instr="PAGE   \* MERGEFORMAT">
      <w:r w:rsidR="00776D5F">
        <w:rPr>
          <w:noProof/>
        </w:rPr>
        <w:t>1</w:t>
      </w:r>
    </w:fldSimple>
  </w:p>
  <w:p w:rsidR="00AC07BB" w:rsidRDefault="00AC07BB">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r>
      <w:rPr>
        <w:noProof/>
        <w:lang w:eastAsia="it-IT"/>
      </w:rPr>
      <w:drawing>
        <wp:inline distT="0" distB="0" distL="0" distR="0">
          <wp:extent cx="6113780" cy="393700"/>
          <wp:effectExtent l="0" t="0" r="0" b="6350"/>
          <wp:docPr id="1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393700"/>
                  </a:xfrm>
                  <a:prstGeom prst="rect">
                    <a:avLst/>
                  </a:prstGeom>
                  <a:noFill/>
                  <a:ln>
                    <a:noFill/>
                  </a:ln>
                </pic:spPr>
              </pic:pic>
            </a:graphicData>
          </a:graphic>
        </wp:inline>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Pidipa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3C" w:rsidRDefault="0094193C">
      <w:r>
        <w:separator/>
      </w:r>
    </w:p>
  </w:footnote>
  <w:footnote w:type="continuationSeparator" w:id="0">
    <w:p w:rsidR="0094193C" w:rsidRDefault="0094193C">
      <w:r>
        <w:continuationSeparator/>
      </w:r>
    </w:p>
  </w:footnote>
  <w:footnote w:id="1">
    <w:p w:rsidR="00AC07BB" w:rsidRDefault="00AC07BB">
      <w:r>
        <w:rPr>
          <w:rStyle w:val="Caratterinotaapidipagina"/>
          <w:rFonts w:ascii="Calibri" w:hAnsi="Calibri"/>
        </w:rPr>
        <w:footnoteRef/>
      </w:r>
      <w:r>
        <w:br w:type="page"/>
      </w:r>
      <w:r>
        <w:rPr>
          <w:rFonts w:ascii="Calibri" w:hAnsi="Calibri" w:cs="Calibri"/>
          <w:sz w:val="18"/>
          <w:szCs w:val="18"/>
        </w:rPr>
        <w:t>Qualora il soggetto proponente presenti un progetto le cui spese ammissibili superino il limite di investimento ammissibile a contributo, il contributo sarà calcolato con le percentuali di cui al par. 9 applicate al massimale di 40.000,00.</w:t>
      </w:r>
    </w:p>
  </w:footnote>
  <w:footnote w:id="2">
    <w:p w:rsidR="00AC07BB" w:rsidRDefault="00AC07BB">
      <w:r>
        <w:rPr>
          <w:rStyle w:val="Caratterinotaapidipagina"/>
          <w:rFonts w:ascii="Calibri" w:hAnsi="Calibri"/>
        </w:rPr>
        <w:footnoteRef/>
      </w:r>
      <w:r>
        <w:br w:type="page"/>
      </w:r>
    </w:p>
    <w:p w:rsidR="00AC07BB" w:rsidRDefault="00AC07BB">
      <w:pPr>
        <w:pageBreakBefore/>
      </w:pPr>
    </w:p>
    <w:p w:rsidR="00AC07BB" w:rsidRDefault="00AC07BB">
      <w:pPr>
        <w:pageBreakBefore/>
      </w:pPr>
    </w:p>
    <w:p w:rsidR="00AC07BB" w:rsidRDefault="00AC07BB">
      <w:pPr>
        <w:pStyle w:val="Testonotaapidipagina"/>
        <w:pageBreakBefore/>
      </w:pPr>
      <w:r>
        <w:rPr>
          <w:rFonts w:ascii="Calibri" w:hAnsi="Calibri" w:cs="Calibri"/>
          <w:sz w:val="18"/>
          <w:szCs w:val="18"/>
        </w:rPr>
        <w:tab/>
        <w:t>Gli importi devono essere indicati al netto dell’I.V.A., l’iva se ammissibile va indicata nella colonna specifica.</w:t>
      </w:r>
    </w:p>
  </w:footnote>
  <w:footnote w:id="3">
    <w:p w:rsidR="00AC07BB" w:rsidRDefault="00AC07BB">
      <w:r>
        <w:rPr>
          <w:rStyle w:val="Caratterinotaapidipagina"/>
          <w:rFonts w:ascii="Calibri" w:hAnsi="Calibri"/>
        </w:rPr>
        <w:footnoteRef/>
      </w:r>
      <w:r>
        <w:br w:type="page"/>
      </w:r>
    </w:p>
    <w:p w:rsidR="00AC07BB" w:rsidRDefault="00AC07BB">
      <w:pPr>
        <w:pageBreakBefore/>
      </w:pPr>
    </w:p>
    <w:p w:rsidR="00AC07BB" w:rsidRDefault="00AC07BB">
      <w:pPr>
        <w:pageBreakBefore/>
      </w:pPr>
    </w:p>
    <w:p w:rsidR="00AC07BB" w:rsidRDefault="00AC07BB">
      <w:pPr>
        <w:pStyle w:val="Testonotaapidipagina"/>
        <w:pageBreakBefore/>
        <w:ind w:left="0" w:firstLine="0"/>
      </w:pPr>
      <w:r>
        <w:rPr>
          <w:rStyle w:val="Caratterinotaapidipagina"/>
          <w:rFonts w:ascii="Calibri" w:hAnsi="Calibri" w:cs="Calibri"/>
          <w:sz w:val="18"/>
          <w:szCs w:val="18"/>
        </w:rPr>
        <w:tab/>
        <w:t xml:space="preserve"> </w:t>
      </w:r>
      <w:r>
        <w:rPr>
          <w:rFonts w:ascii="Calibri" w:hAnsi="Calibri" w:cs="Calibri"/>
          <w:sz w:val="18"/>
          <w:szCs w:val="18"/>
        </w:rPr>
        <w:t>Gli importi devono essere indicati al netto dell’I.V.A., l’iva se ammissibile va indicata nella colonna specifica.</w:t>
      </w:r>
    </w:p>
  </w:footnote>
  <w:footnote w:id="4">
    <w:p w:rsidR="00AC07BB" w:rsidRDefault="00AC07BB" w:rsidP="007474A2">
      <w:r>
        <w:rPr>
          <w:rStyle w:val="Caratterinotaapidipagina"/>
          <w:rFonts w:ascii="Calibri" w:hAnsi="Calibri"/>
        </w:rPr>
        <w:footnoteRef/>
      </w:r>
      <w:r>
        <w:br w:type="page"/>
      </w:r>
    </w:p>
    <w:p w:rsidR="00AC07BB" w:rsidRDefault="00AC07BB" w:rsidP="007474A2">
      <w:pPr>
        <w:pageBreakBefore/>
      </w:pPr>
    </w:p>
    <w:p w:rsidR="00AC07BB" w:rsidRDefault="00AC07BB" w:rsidP="007474A2">
      <w:pPr>
        <w:pageBreakBefore/>
      </w:pPr>
    </w:p>
    <w:p w:rsidR="00AC07BB" w:rsidRDefault="00AC07BB" w:rsidP="007474A2">
      <w:pPr>
        <w:pStyle w:val="Testonotaapidipagina"/>
        <w:pageBreakBefore/>
        <w:ind w:left="0" w:firstLine="0"/>
      </w:pPr>
      <w:r>
        <w:rPr>
          <w:rStyle w:val="Caratterinotaapidipagina"/>
          <w:rFonts w:ascii="Calibri" w:hAnsi="Calibri" w:cs="Calibri"/>
          <w:sz w:val="18"/>
          <w:szCs w:val="18"/>
        </w:rPr>
        <w:tab/>
        <w:t xml:space="preserve"> </w:t>
      </w:r>
      <w:r>
        <w:rPr>
          <w:rFonts w:ascii="Calibri" w:hAnsi="Calibri" w:cs="Calibri"/>
          <w:sz w:val="18"/>
          <w:szCs w:val="18"/>
        </w:rPr>
        <w:t>Gli importi devono essere indicati al netto dell’I.V.A., l’iva se ammissibile va indicata nella colonna specifica.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919"/>
      <w:gridCol w:w="4253"/>
    </w:tblGrid>
    <w:tr w:rsidR="00AC07BB" w:rsidTr="009E137A">
      <w:tc>
        <w:tcPr>
          <w:tcW w:w="5919" w:type="dxa"/>
          <w:shd w:val="clear" w:color="auto" w:fill="auto"/>
        </w:tcPr>
        <w:p w:rsidR="00AC07BB" w:rsidRDefault="00AC07BB" w:rsidP="009E137A">
          <w:pPr>
            <w:contextualSpacing/>
            <w:rPr>
              <w:rFonts w:ascii="Book Antiqua" w:hAnsi="Book Antiqua" w:cs="Book Antiqua"/>
              <w:b/>
              <w:color w:val="808080"/>
              <w:sz w:val="20"/>
              <w:szCs w:val="20"/>
            </w:rPr>
          </w:pPr>
          <w:r>
            <w:rPr>
              <w:noProof/>
              <w:lang w:eastAsia="it-IT"/>
            </w:rPr>
            <w:drawing>
              <wp:inline distT="0" distB="0" distL="0" distR="0">
                <wp:extent cx="1924685" cy="871855"/>
                <wp:effectExtent l="0" t="0" r="0"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50" r="19589" b="-50"/>
                        <a:stretch>
                          <a:fillRect/>
                        </a:stretch>
                      </pic:blipFill>
                      <pic:spPr bwMode="auto">
                        <a:xfrm>
                          <a:off x="0" y="0"/>
                          <a:ext cx="1924685" cy="871855"/>
                        </a:xfrm>
                        <a:prstGeom prst="rect">
                          <a:avLst/>
                        </a:prstGeom>
                        <a:solidFill>
                          <a:srgbClr val="FFFFFF">
                            <a:alpha val="0"/>
                          </a:srgbClr>
                        </a:solidFill>
                        <a:ln>
                          <a:noFill/>
                        </a:ln>
                      </pic:spPr>
                    </pic:pic>
                  </a:graphicData>
                </a:graphic>
              </wp:inline>
            </w:drawing>
          </w:r>
        </w:p>
      </w:tc>
      <w:tc>
        <w:tcPr>
          <w:tcW w:w="4253" w:type="dxa"/>
          <w:shd w:val="clear" w:color="auto" w:fill="auto"/>
        </w:tcPr>
        <w:p w:rsidR="00AC07BB" w:rsidRDefault="00AC07BB" w:rsidP="009E137A">
          <w:pPr>
            <w:snapToGrid w:val="0"/>
            <w:contextualSpacing/>
          </w:pPr>
          <w:r>
            <w:rPr>
              <w:rFonts w:ascii="Book Antiqua" w:hAnsi="Book Antiqua" w:cs="Book Antiqua"/>
              <w:b/>
              <w:color w:val="808080"/>
              <w:sz w:val="20"/>
              <w:szCs w:val="20"/>
            </w:rPr>
            <w:t>REGIONE MARCHE</w:t>
          </w:r>
          <w:r>
            <w:rPr>
              <w:rFonts w:ascii="Book Antiqua" w:hAnsi="Book Antiqua" w:cs="Book Antiqua"/>
              <w:b/>
              <w:i/>
              <w:color w:val="808080"/>
              <w:sz w:val="20"/>
              <w:szCs w:val="20"/>
            </w:rPr>
            <w:t xml:space="preserve">  </w:t>
          </w:r>
          <w:r>
            <w:rPr>
              <w:rFonts w:ascii="Book Antiqua" w:hAnsi="Book Antiqua" w:cs="Book Antiqua"/>
              <w:b/>
              <w:i/>
              <w:color w:val="808080"/>
              <w:sz w:val="20"/>
              <w:szCs w:val="20"/>
            </w:rPr>
            <w:br/>
          </w:r>
          <w:r>
            <w:rPr>
              <w:rFonts w:ascii="Book Antiqua" w:hAnsi="Book Antiqua" w:cs="Book Antiqua"/>
              <w:b/>
              <w:color w:val="808080"/>
              <w:sz w:val="20"/>
              <w:szCs w:val="20"/>
            </w:rPr>
            <w:t>GIUNTA REGIONALE</w:t>
          </w:r>
          <w:r>
            <w:rPr>
              <w:noProof/>
              <w:lang w:eastAsia="it-IT"/>
            </w:rPr>
            <w:drawing>
              <wp:anchor distT="0" distB="0" distL="114300" distR="114300" simplePos="0" relativeHeight="251657728" behindDoc="1" locked="0" layoutInCell="1" allowOverlap="1">
                <wp:simplePos x="0" y="0"/>
                <wp:positionH relativeFrom="column">
                  <wp:posOffset>-857250</wp:posOffset>
                </wp:positionH>
                <wp:positionV relativeFrom="paragraph">
                  <wp:posOffset>635</wp:posOffset>
                </wp:positionV>
                <wp:extent cx="740410" cy="840740"/>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 t="-311" r="-354" b="-311"/>
                        <a:stretch>
                          <a:fillRect/>
                        </a:stretch>
                      </pic:blipFill>
                      <pic:spPr bwMode="auto">
                        <a:xfrm>
                          <a:off x="0" y="0"/>
                          <a:ext cx="740410" cy="840740"/>
                        </a:xfrm>
                        <a:prstGeom prst="rect">
                          <a:avLst/>
                        </a:prstGeom>
                        <a:solidFill>
                          <a:srgbClr val="FFFFFF">
                            <a:alpha val="0"/>
                          </a:srgbClr>
                        </a:solidFill>
                        <a:ln>
                          <a:noFill/>
                        </a:ln>
                      </pic:spPr>
                    </pic:pic>
                  </a:graphicData>
                </a:graphic>
              </wp:anchor>
            </w:drawing>
          </w:r>
        </w:p>
        <w:p w:rsidR="00AC07BB" w:rsidRDefault="00AC07BB" w:rsidP="009E137A">
          <w:pPr>
            <w:contextualSpacing/>
          </w:pPr>
          <w:r>
            <w:rPr>
              <w:rFonts w:ascii="Book Antiqua" w:hAnsi="Book Antiqua" w:cs="Book Antiqua"/>
              <w:b/>
              <w:i/>
              <w:color w:val="808080"/>
              <w:sz w:val="20"/>
              <w:szCs w:val="20"/>
            </w:rPr>
            <w:t>Servizio Ambiente e Agricoltura</w:t>
          </w:r>
        </w:p>
        <w:p w:rsidR="00AC07BB" w:rsidRDefault="00AC07BB" w:rsidP="009E137A">
          <w:r>
            <w:rPr>
              <w:rFonts w:ascii="Book Antiqua" w:hAnsi="Book Antiqua" w:cs="Book Antiqua"/>
              <w:b/>
              <w:color w:val="808080"/>
              <w:sz w:val="20"/>
              <w:szCs w:val="20"/>
            </w:rPr>
            <w:t>P.F. Caccia e Pesca</w:t>
          </w:r>
        </w:p>
        <w:p w:rsidR="00AC07BB" w:rsidRDefault="00AC07BB" w:rsidP="009E137A">
          <w:pPr>
            <w:contextualSpacing/>
            <w:rPr>
              <w:rFonts w:ascii="Book Antiqua" w:hAnsi="Book Antiqua" w:cs="Book Antiqua"/>
              <w:b/>
              <w:color w:val="808080"/>
              <w:sz w:val="20"/>
              <w:szCs w:val="20"/>
            </w:rPr>
          </w:pPr>
        </w:p>
      </w:tc>
    </w:tr>
  </w:tbl>
  <w:p w:rsidR="00AC07BB" w:rsidRDefault="00AC07BB">
    <w:pPr>
      <w:pStyle w:val="Intestazion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Intestazione"/>
      <w:rPr>
        <w:lang w:eastAsia="it-IT"/>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Intestazione"/>
      <w:rPr>
        <w:lang w:eastAsia="it-IT"/>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Intestazione"/>
    </w:pPr>
    <w:r>
      <w:rPr>
        <w:noProof/>
        <w:lang w:eastAsia="it-IT"/>
      </w:rPr>
      <w:drawing>
        <wp:inline distT="0" distB="0" distL="0" distR="0">
          <wp:extent cx="6113780" cy="393700"/>
          <wp:effectExtent l="0" t="0" r="0" b="6350"/>
          <wp:docPr id="1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39370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pPr>
      <w:pStyle w:val="Intestazione"/>
    </w:pPr>
    <w:r>
      <w:rPr>
        <w:noProof/>
        <w:lang w:eastAsia="it-IT"/>
      </w:rPr>
      <w:drawing>
        <wp:inline distT="0" distB="0" distL="0" distR="0">
          <wp:extent cx="6113780" cy="1084580"/>
          <wp:effectExtent l="0" t="0" r="0" b="0"/>
          <wp:docPr id="1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3780" cy="1084580"/>
                  </a:xfrm>
                  <a:prstGeom prst="rect">
                    <a:avLst/>
                  </a:prstGeom>
                  <a:noFill/>
                  <a:ln>
                    <a:noFill/>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BB" w:rsidRDefault="00AC07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olo1"/>
      <w:suff w:val="nothing"/>
      <w:lvlText w:val=" %1."/>
      <w:lvlJc w:val="left"/>
      <w:pPr>
        <w:tabs>
          <w:tab w:val="num" w:pos="0"/>
        </w:tabs>
        <w:ind w:left="0" w:firstLine="0"/>
      </w:pPr>
      <w:rPr>
        <w:sz w:val="24"/>
        <w:szCs w:val="24"/>
      </w:rPr>
    </w:lvl>
    <w:lvl w:ilvl="1">
      <w:start w:val="3"/>
      <w:numFmt w:val="decimal"/>
      <w:pStyle w:val="Titolo2"/>
      <w:suff w:val="nothing"/>
      <w:lvlText w:val=" %2.2"/>
      <w:lvlJc w:val="left"/>
      <w:pPr>
        <w:tabs>
          <w:tab w:val="num" w:pos="0"/>
        </w:tabs>
        <w:ind w:left="0" w:firstLine="0"/>
      </w:pPr>
    </w:lvl>
    <w:lvl w:ilvl="2">
      <w:start w:val="1"/>
      <w:numFmt w:val="decimal"/>
      <w:pStyle w:val="Titolo3"/>
      <w:suff w:val="nothing"/>
      <w:lvlText w:val=" %3."/>
      <w:lvlJc w:val="left"/>
      <w:pPr>
        <w:tabs>
          <w:tab w:val="num" w:pos="0"/>
        </w:tabs>
        <w:ind w:left="0" w:firstLine="0"/>
      </w:pPr>
    </w:lvl>
    <w:lvl w:ilvl="3">
      <w:start w:val="1"/>
      <w:numFmt w:val="decimal"/>
      <w:pStyle w:val="Titolo4"/>
      <w:suff w:val="nothing"/>
      <w:lvlText w:val=" %4."/>
      <w:lvlJc w:val="left"/>
      <w:pPr>
        <w:tabs>
          <w:tab w:val="num" w:pos="0"/>
        </w:tabs>
        <w:ind w:left="0" w:firstLine="0"/>
      </w:pPr>
    </w:lvl>
    <w:lvl w:ilvl="4">
      <w:start w:val="1"/>
      <w:numFmt w:val="decimal"/>
      <w:pStyle w:val="Titolo5"/>
      <w:suff w:val="nothing"/>
      <w:lvlText w:val=" %5."/>
      <w:lvlJc w:val="left"/>
      <w:pPr>
        <w:tabs>
          <w:tab w:val="num" w:pos="0"/>
        </w:tabs>
        <w:ind w:left="0" w:firstLine="0"/>
      </w:pPr>
    </w:lvl>
    <w:lvl w:ilvl="5">
      <w:start w:val="1"/>
      <w:numFmt w:val="decimal"/>
      <w:pStyle w:val="Titolo6"/>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Titolo8"/>
      <w:suff w:val="nothing"/>
      <w:lvlText w:val=" %8."/>
      <w:lvlJc w:val="left"/>
      <w:pPr>
        <w:tabs>
          <w:tab w:val="num" w:pos="0"/>
        </w:tabs>
        <w:ind w:left="0" w:firstLine="0"/>
      </w:pPr>
    </w:lvl>
    <w:lvl w:ilvl="8">
      <w:start w:val="1"/>
      <w:numFmt w:val="decimal"/>
      <w:pStyle w:val="Titolo9"/>
      <w:suff w:val="nothing"/>
      <w:lvlText w:val=" %9."/>
      <w:lvlJc w:val="left"/>
      <w:pPr>
        <w:tabs>
          <w:tab w:val="num" w:pos="0"/>
        </w:tabs>
        <w:ind w:left="0" w:firstLine="0"/>
      </w:pPr>
    </w:lvl>
  </w:abstractNum>
  <w:abstractNum w:abstractNumId="1">
    <w:nsid w:val="00000002"/>
    <w:multiLevelType w:val="multilevel"/>
    <w:tmpl w:val="00000002"/>
    <w:name w:val="WW8Num2"/>
    <w:lvl w:ilvl="0">
      <w:start w:val="1"/>
      <w:numFmt w:val="lowerLetter"/>
      <w:suff w:val="nothing"/>
      <w:lvlText w:val="%1)"/>
      <w:lvlJc w:val="left"/>
      <w:pPr>
        <w:tabs>
          <w:tab w:val="num" w:pos="0"/>
        </w:tabs>
        <w:ind w:left="0" w:firstLine="0"/>
      </w:pPr>
      <w:rPr>
        <w:rFonts w:ascii="Calibri" w:eastAsia="Times New Roman" w:hAnsi="Calibri" w:cs="Calibri"/>
        <w:sz w:val="24"/>
        <w:szCs w:val="24"/>
        <w:lang w:eastAsia="it-IT"/>
      </w:rPr>
    </w:lvl>
    <w:lvl w:ilvl="1">
      <w:start w:val="3"/>
      <w:numFmt w:val="decimal"/>
      <w:suff w:val="nothing"/>
      <w:lvlText w:val=" %2.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 %4."/>
      <w:lvlJc w:val="left"/>
      <w:pPr>
        <w:tabs>
          <w:tab w:val="num" w:pos="0"/>
        </w:tabs>
        <w:ind w:left="0" w:firstLine="0"/>
      </w:pPr>
      <w:rPr>
        <w:rFonts w:ascii="Calibri" w:hAnsi="Calibri" w:cs="Calibri"/>
      </w:rPr>
    </w:lvl>
    <w:lvl w:ilvl="4">
      <w:start w:val="1"/>
      <w:numFmt w:val="decimal"/>
      <w:suff w:val="nothing"/>
      <w:lvlText w:val=" %5."/>
      <w:lvlJc w:val="left"/>
      <w:pPr>
        <w:tabs>
          <w:tab w:val="num" w:pos="0"/>
        </w:tabs>
        <w:ind w:left="0" w:firstLine="0"/>
      </w:pPr>
    </w:lvl>
    <w:lvl w:ilvl="5">
      <w:start w:val="1"/>
      <w:numFmt w:val="decimal"/>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 %8."/>
      <w:lvlJc w:val="left"/>
      <w:pPr>
        <w:tabs>
          <w:tab w:val="num" w:pos="0"/>
        </w:tabs>
        <w:ind w:left="0" w:firstLine="0"/>
      </w:pPr>
    </w:lvl>
    <w:lvl w:ilvl="8">
      <w:start w:val="1"/>
      <w:numFmt w:val="decimal"/>
      <w:suff w:val="nothing"/>
      <w:lvlText w:val=" %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Segoe UI" w:hAnsi="Segoe UI" w:cs="Segoe UI"/>
        <w:i/>
        <w:iCs/>
        <w:caps w:val="0"/>
        <w:smallCaps w:val="0"/>
        <w:sz w:val="24"/>
        <w:szCs w:val="24"/>
      </w:rPr>
    </w:lvl>
    <w:lvl w:ilvl="3">
      <w:start w:val="1"/>
      <w:numFmt w:val="bullet"/>
      <w:lvlText w:val="-"/>
      <w:lvlJc w:val="left"/>
      <w:pPr>
        <w:tabs>
          <w:tab w:val="num" w:pos="1800"/>
        </w:tabs>
        <w:ind w:left="1800" w:hanging="360"/>
      </w:pPr>
      <w:rPr>
        <w:rFonts w:ascii="Segoe UI" w:hAnsi="Segoe UI" w:cs="Segoe UI"/>
        <w:i/>
        <w:iCs/>
        <w:caps w:val="0"/>
        <w:smallCaps w:val="0"/>
        <w:sz w:val="24"/>
        <w:szCs w:val="24"/>
      </w:rPr>
    </w:lvl>
    <w:lvl w:ilvl="4">
      <w:start w:val="1"/>
      <w:numFmt w:val="bullet"/>
      <w:lvlText w:val="-"/>
      <w:lvlJc w:val="left"/>
      <w:pPr>
        <w:tabs>
          <w:tab w:val="num" w:pos="2160"/>
        </w:tabs>
        <w:ind w:left="2160" w:hanging="360"/>
      </w:pPr>
      <w:rPr>
        <w:rFonts w:ascii="Segoe UI" w:hAnsi="Segoe UI" w:cs="Segoe UI"/>
        <w:i/>
        <w:iCs/>
        <w:caps w:val="0"/>
        <w:smallCaps w:val="0"/>
        <w:sz w:val="24"/>
        <w:szCs w:val="24"/>
      </w:rPr>
    </w:lvl>
    <w:lvl w:ilvl="5">
      <w:start w:val="1"/>
      <w:numFmt w:val="bullet"/>
      <w:lvlText w:val="-"/>
      <w:lvlJc w:val="left"/>
      <w:pPr>
        <w:tabs>
          <w:tab w:val="num" w:pos="2520"/>
        </w:tabs>
        <w:ind w:left="2520" w:hanging="360"/>
      </w:pPr>
      <w:rPr>
        <w:rFonts w:ascii="Segoe UI" w:hAnsi="Segoe UI" w:cs="Segoe UI"/>
        <w:i/>
        <w:iCs/>
        <w:caps w:val="0"/>
        <w:smallCaps w:val="0"/>
        <w:sz w:val="24"/>
        <w:szCs w:val="24"/>
      </w:rPr>
    </w:lvl>
    <w:lvl w:ilvl="6">
      <w:start w:val="1"/>
      <w:numFmt w:val="bullet"/>
      <w:lvlText w:val="-"/>
      <w:lvlJc w:val="left"/>
      <w:pPr>
        <w:tabs>
          <w:tab w:val="num" w:pos="2880"/>
        </w:tabs>
        <w:ind w:left="2880" w:hanging="360"/>
      </w:pPr>
      <w:rPr>
        <w:rFonts w:ascii="Segoe UI" w:hAnsi="Segoe UI" w:cs="Segoe UI"/>
        <w:i/>
        <w:iCs/>
        <w:caps w:val="0"/>
        <w:smallCaps w:val="0"/>
        <w:sz w:val="24"/>
        <w:szCs w:val="24"/>
      </w:rPr>
    </w:lvl>
    <w:lvl w:ilvl="7">
      <w:start w:val="1"/>
      <w:numFmt w:val="bullet"/>
      <w:lvlText w:val="-"/>
      <w:lvlJc w:val="left"/>
      <w:pPr>
        <w:tabs>
          <w:tab w:val="num" w:pos="3240"/>
        </w:tabs>
        <w:ind w:left="3240" w:hanging="360"/>
      </w:pPr>
      <w:rPr>
        <w:rFonts w:ascii="Segoe UI" w:hAnsi="Segoe UI" w:cs="Segoe UI"/>
        <w:i/>
        <w:iCs/>
        <w:caps w:val="0"/>
        <w:smallCaps w:val="0"/>
        <w:sz w:val="24"/>
        <w:szCs w:val="24"/>
      </w:rPr>
    </w:lvl>
    <w:lvl w:ilvl="8">
      <w:start w:val="1"/>
      <w:numFmt w:val="bullet"/>
      <w:lvlText w:val="-"/>
      <w:lvlJc w:val="left"/>
      <w:pPr>
        <w:tabs>
          <w:tab w:val="num" w:pos="3600"/>
        </w:tabs>
        <w:ind w:left="3600" w:hanging="360"/>
      </w:pPr>
      <w:rPr>
        <w:rFonts w:ascii="Segoe UI" w:hAnsi="Segoe UI" w:cs="Segoe UI"/>
        <w:i/>
        <w:iCs/>
        <w:caps w:val="0"/>
        <w:smallCaps w:val="0"/>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OpenSymbol"/>
        <w:caps w:val="0"/>
        <w:smallCap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ascii="Calibri" w:hAnsi="Calibri" w:cs="Calibri"/>
        <w:b w:val="0"/>
        <w:bCs w:val="0"/>
        <w:caps w:val="0"/>
        <w:smallCap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egoe UI" w:hAnsi="Segoe UI" w:cs="OpenSymbol"/>
        <w:caps w:val="0"/>
        <w:smallCap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egoe UI" w:hAnsi="Segoe UI" w:cs="Segoe UI"/>
        <w:caps w:val="0"/>
        <w:smallCaps w:val="0"/>
        <w:sz w:val="24"/>
        <w:szCs w:val="24"/>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egoe UI" w:hAnsi="Segoe UI" w:cs="OpenSymbol"/>
        <w:caps w:val="0"/>
        <w:smallCaps w:val="0"/>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Wingdings" w:hAnsi="Wingdings" w:cs="Wingdings"/>
        <w:caps w:val="0"/>
        <w:smallCaps w:val="0"/>
        <w:sz w:val="24"/>
        <w:szCs w:val="24"/>
      </w:rPr>
    </w:lvl>
    <w:lvl w:ilvl="2">
      <w:start w:val="1"/>
      <w:numFmt w:val="bullet"/>
      <w:lvlText w:val=""/>
      <w:lvlJc w:val="left"/>
      <w:pPr>
        <w:tabs>
          <w:tab w:val="num" w:pos="1440"/>
        </w:tabs>
        <w:ind w:left="1440" w:hanging="360"/>
      </w:pPr>
      <w:rPr>
        <w:rFonts w:ascii="Wingdings" w:hAnsi="Wingdings" w:cs="Wingdings"/>
        <w:caps w:val="0"/>
        <w:smallCaps w:val="0"/>
        <w:sz w:val="24"/>
        <w:szCs w:val="24"/>
      </w:rPr>
    </w:lvl>
    <w:lvl w:ilvl="3">
      <w:start w:val="1"/>
      <w:numFmt w:val="bullet"/>
      <w:lvlText w:val=""/>
      <w:lvlJc w:val="left"/>
      <w:pPr>
        <w:tabs>
          <w:tab w:val="num" w:pos="1800"/>
        </w:tabs>
        <w:ind w:left="1800" w:hanging="360"/>
      </w:pPr>
      <w:rPr>
        <w:rFonts w:ascii="Wingdings" w:hAnsi="Wingdings" w:cs="Wingdings"/>
        <w:caps w:val="0"/>
        <w:smallCaps w:val="0"/>
        <w:sz w:val="24"/>
        <w:szCs w:val="24"/>
      </w:rPr>
    </w:lvl>
    <w:lvl w:ilvl="4">
      <w:start w:val="1"/>
      <w:numFmt w:val="bullet"/>
      <w:lvlText w:val=""/>
      <w:lvlJc w:val="left"/>
      <w:pPr>
        <w:tabs>
          <w:tab w:val="num" w:pos="2160"/>
        </w:tabs>
        <w:ind w:left="2160" w:hanging="360"/>
      </w:pPr>
      <w:rPr>
        <w:rFonts w:ascii="Wingdings" w:hAnsi="Wingdings" w:cs="Wingdings"/>
        <w:caps w:val="0"/>
        <w:smallCaps w:val="0"/>
        <w:sz w:val="24"/>
        <w:szCs w:val="24"/>
      </w:rPr>
    </w:lvl>
    <w:lvl w:ilvl="5">
      <w:start w:val="1"/>
      <w:numFmt w:val="bullet"/>
      <w:lvlText w:val=""/>
      <w:lvlJc w:val="left"/>
      <w:pPr>
        <w:tabs>
          <w:tab w:val="num" w:pos="2520"/>
        </w:tabs>
        <w:ind w:left="2520" w:hanging="360"/>
      </w:pPr>
      <w:rPr>
        <w:rFonts w:ascii="Wingdings" w:hAnsi="Wingdings" w:cs="Wingdings"/>
        <w:caps w:val="0"/>
        <w:smallCaps w:val="0"/>
        <w:sz w:val="24"/>
        <w:szCs w:val="24"/>
      </w:rPr>
    </w:lvl>
    <w:lvl w:ilvl="6">
      <w:start w:val="1"/>
      <w:numFmt w:val="bullet"/>
      <w:lvlText w:val=""/>
      <w:lvlJc w:val="left"/>
      <w:pPr>
        <w:tabs>
          <w:tab w:val="num" w:pos="2880"/>
        </w:tabs>
        <w:ind w:left="2880" w:hanging="360"/>
      </w:pPr>
      <w:rPr>
        <w:rFonts w:ascii="Wingdings" w:hAnsi="Wingdings" w:cs="Wingdings"/>
        <w:caps w:val="0"/>
        <w:smallCaps w:val="0"/>
        <w:sz w:val="24"/>
        <w:szCs w:val="24"/>
      </w:rPr>
    </w:lvl>
    <w:lvl w:ilvl="7">
      <w:start w:val="1"/>
      <w:numFmt w:val="bullet"/>
      <w:lvlText w:val=""/>
      <w:lvlJc w:val="left"/>
      <w:pPr>
        <w:tabs>
          <w:tab w:val="num" w:pos="3240"/>
        </w:tabs>
        <w:ind w:left="3240" w:hanging="360"/>
      </w:pPr>
      <w:rPr>
        <w:rFonts w:ascii="Wingdings" w:hAnsi="Wingdings" w:cs="Wingdings"/>
        <w:caps w:val="0"/>
        <w:smallCaps w:val="0"/>
        <w:sz w:val="24"/>
        <w:szCs w:val="24"/>
      </w:rPr>
    </w:lvl>
    <w:lvl w:ilvl="8">
      <w:start w:val="1"/>
      <w:numFmt w:val="bullet"/>
      <w:lvlText w:val=""/>
      <w:lvlJc w:val="left"/>
      <w:pPr>
        <w:tabs>
          <w:tab w:val="num" w:pos="3600"/>
        </w:tabs>
        <w:ind w:left="3600" w:hanging="360"/>
      </w:pPr>
      <w:rPr>
        <w:rFonts w:ascii="Wingdings" w:hAnsi="Wingdings" w:cs="Wingdings"/>
        <w:caps w:val="0"/>
        <w:smallCaps w:val="0"/>
        <w:sz w:val="24"/>
        <w:szCs w:val="24"/>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Wingdings" w:hAnsi="Wingdings" w:cs="Wingdings"/>
        <w:caps w:val="0"/>
        <w:smallCaps w:val="0"/>
        <w:sz w:val="24"/>
        <w:szCs w:val="24"/>
      </w:rPr>
    </w:lvl>
    <w:lvl w:ilvl="2">
      <w:start w:val="1"/>
      <w:numFmt w:val="bullet"/>
      <w:lvlText w:val=""/>
      <w:lvlJc w:val="left"/>
      <w:pPr>
        <w:tabs>
          <w:tab w:val="num" w:pos="1440"/>
        </w:tabs>
        <w:ind w:left="1440" w:hanging="360"/>
      </w:pPr>
      <w:rPr>
        <w:rFonts w:ascii="Wingdings" w:hAnsi="Wingdings" w:cs="Wingdings"/>
        <w:caps w:val="0"/>
        <w:smallCaps w:val="0"/>
        <w:sz w:val="24"/>
        <w:szCs w:val="24"/>
      </w:rPr>
    </w:lvl>
    <w:lvl w:ilvl="3">
      <w:start w:val="1"/>
      <w:numFmt w:val="bullet"/>
      <w:lvlText w:val=""/>
      <w:lvlJc w:val="left"/>
      <w:pPr>
        <w:tabs>
          <w:tab w:val="num" w:pos="1800"/>
        </w:tabs>
        <w:ind w:left="1800" w:hanging="360"/>
      </w:pPr>
      <w:rPr>
        <w:rFonts w:ascii="Wingdings" w:hAnsi="Wingdings" w:cs="Wingdings"/>
        <w:caps w:val="0"/>
        <w:smallCaps w:val="0"/>
        <w:sz w:val="24"/>
        <w:szCs w:val="24"/>
      </w:rPr>
    </w:lvl>
    <w:lvl w:ilvl="4">
      <w:start w:val="1"/>
      <w:numFmt w:val="bullet"/>
      <w:lvlText w:val=""/>
      <w:lvlJc w:val="left"/>
      <w:pPr>
        <w:tabs>
          <w:tab w:val="num" w:pos="2160"/>
        </w:tabs>
        <w:ind w:left="2160" w:hanging="360"/>
      </w:pPr>
      <w:rPr>
        <w:rFonts w:ascii="Wingdings" w:hAnsi="Wingdings" w:cs="Wingdings"/>
        <w:caps w:val="0"/>
        <w:smallCaps w:val="0"/>
        <w:sz w:val="24"/>
        <w:szCs w:val="24"/>
      </w:rPr>
    </w:lvl>
    <w:lvl w:ilvl="5">
      <w:start w:val="1"/>
      <w:numFmt w:val="bullet"/>
      <w:lvlText w:val=""/>
      <w:lvlJc w:val="left"/>
      <w:pPr>
        <w:tabs>
          <w:tab w:val="num" w:pos="2520"/>
        </w:tabs>
        <w:ind w:left="2520" w:hanging="360"/>
      </w:pPr>
      <w:rPr>
        <w:rFonts w:ascii="Wingdings" w:hAnsi="Wingdings" w:cs="Wingdings"/>
        <w:caps w:val="0"/>
        <w:smallCaps w:val="0"/>
        <w:sz w:val="24"/>
        <w:szCs w:val="24"/>
      </w:rPr>
    </w:lvl>
    <w:lvl w:ilvl="6">
      <w:start w:val="1"/>
      <w:numFmt w:val="bullet"/>
      <w:lvlText w:val=""/>
      <w:lvlJc w:val="left"/>
      <w:pPr>
        <w:tabs>
          <w:tab w:val="num" w:pos="2880"/>
        </w:tabs>
        <w:ind w:left="2880" w:hanging="360"/>
      </w:pPr>
      <w:rPr>
        <w:rFonts w:ascii="Wingdings" w:hAnsi="Wingdings" w:cs="Wingdings"/>
        <w:caps w:val="0"/>
        <w:smallCaps w:val="0"/>
        <w:sz w:val="24"/>
        <w:szCs w:val="24"/>
      </w:rPr>
    </w:lvl>
    <w:lvl w:ilvl="7">
      <w:start w:val="1"/>
      <w:numFmt w:val="bullet"/>
      <w:lvlText w:val=""/>
      <w:lvlJc w:val="left"/>
      <w:pPr>
        <w:tabs>
          <w:tab w:val="num" w:pos="3240"/>
        </w:tabs>
        <w:ind w:left="3240" w:hanging="360"/>
      </w:pPr>
      <w:rPr>
        <w:rFonts w:ascii="Wingdings" w:hAnsi="Wingdings" w:cs="Wingdings"/>
        <w:caps w:val="0"/>
        <w:smallCaps w:val="0"/>
        <w:sz w:val="24"/>
        <w:szCs w:val="24"/>
      </w:rPr>
    </w:lvl>
    <w:lvl w:ilvl="8">
      <w:start w:val="1"/>
      <w:numFmt w:val="bullet"/>
      <w:lvlText w:val=""/>
      <w:lvlJc w:val="left"/>
      <w:pPr>
        <w:tabs>
          <w:tab w:val="num" w:pos="3600"/>
        </w:tabs>
        <w:ind w:left="3600" w:hanging="360"/>
      </w:pPr>
      <w:rPr>
        <w:rFonts w:ascii="Wingdings" w:hAnsi="Wingdings" w:cs="Wingdings"/>
        <w:caps w:val="0"/>
        <w:smallCaps w:val="0"/>
        <w:sz w:val="24"/>
        <w:szCs w:val="24"/>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77"/>
        </w:tabs>
        <w:ind w:left="777" w:hanging="360"/>
      </w:pPr>
      <w:rPr>
        <w:rFonts w:ascii="Calibri" w:hAnsi="Calibri" w:cs="Calibri"/>
        <w:b w:val="0"/>
        <w:bCs w:val="0"/>
        <w:caps w:val="0"/>
        <w:smallCaps w:val="0"/>
        <w:strike w:val="0"/>
        <w:dstrike w:val="0"/>
        <w:sz w:val="24"/>
        <w:szCs w:val="24"/>
      </w:r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20">
    <w:nsid w:val="00000015"/>
    <w:multiLevelType w:val="multilevel"/>
    <w:tmpl w:val="00000015"/>
    <w:name w:val="WW8Num21"/>
    <w:lvl w:ilvl="0">
      <w:start w:val="1"/>
      <w:numFmt w:val="lowerLetter"/>
      <w:lvlText w:val="%1)"/>
      <w:lvlJc w:val="left"/>
      <w:pPr>
        <w:tabs>
          <w:tab w:val="num" w:pos="786"/>
        </w:tabs>
        <w:ind w:left="786" w:hanging="360"/>
      </w:pPr>
      <w:rPr>
        <w:rFonts w:ascii="Calibri" w:hAnsi="Calibri" w:cs="Calibri"/>
        <w:b w:val="0"/>
        <w:bCs w:val="0"/>
        <w:caps w:val="0"/>
        <w:smallCap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rPr>
        <w:rFonts w:ascii="Calibri" w:hAnsi="Calibri" w:cs="Calibri"/>
        <w:b w:val="0"/>
        <w:bCs w:val="0"/>
        <w:caps w:val="0"/>
        <w:smallCaps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egoe UI" w:hAnsi="Segoe UI" w:cs="Segoe UI"/>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A"/>
    <w:multiLevelType w:val="multilevel"/>
    <w:tmpl w:val="0000001A"/>
    <w:name w:val="WW8Num26"/>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Palatino Linotype" w:hAnsi="Palatino Linotype"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8Num32"/>
    <w:lvl w:ilvl="0">
      <w:start w:val="1"/>
      <w:numFmt w:val="lowerLetter"/>
      <w:lvlText w:val="%1)"/>
      <w:lvlJc w:val="left"/>
      <w:pPr>
        <w:tabs>
          <w:tab w:val="num" w:pos="720"/>
        </w:tabs>
        <w:ind w:left="720" w:hanging="360"/>
      </w:pPr>
      <w:rPr>
        <w:rFonts w:ascii="Calibri" w:eastAsia="Times New Roman" w:hAnsi="Calibri" w:cs="Calibri"/>
        <w:lang w:eastAsia="it-I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nsid w:val="00000021"/>
    <w:multiLevelType w:val="multilevel"/>
    <w:tmpl w:val="00000021"/>
    <w:name w:val="WW8Num33"/>
    <w:lvl w:ilvl="0">
      <w:start w:val="1"/>
      <w:numFmt w:val="lowerLetter"/>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6"/>
    <w:multiLevelType w:val="multilevel"/>
    <w:tmpl w:val="00000026"/>
    <w:name w:val="WW8Num38"/>
    <w:lvl w:ilvl="0">
      <w:start w:val="1"/>
      <w:numFmt w:val="lowerLetter"/>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lowerLetter"/>
      <w:suff w:val="nothing"/>
      <w:lvlText w:val="%1)"/>
      <w:lvlJc w:val="left"/>
      <w:pPr>
        <w:tabs>
          <w:tab w:val="num" w:pos="0"/>
        </w:tabs>
        <w:ind w:left="0" w:firstLine="0"/>
      </w:pPr>
    </w:lvl>
    <w:lvl w:ilvl="1">
      <w:start w:val="3"/>
      <w:numFmt w:val="decimal"/>
      <w:suff w:val="nothing"/>
      <w:lvlText w:val=" %2.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 %4."/>
      <w:lvlJc w:val="left"/>
      <w:pPr>
        <w:tabs>
          <w:tab w:val="num" w:pos="0"/>
        </w:tabs>
        <w:ind w:left="0" w:firstLine="0"/>
      </w:pPr>
      <w:rPr>
        <w:rFonts w:ascii="Calibri" w:hAnsi="Calibri" w:cs="Calibri"/>
      </w:rPr>
    </w:lvl>
    <w:lvl w:ilvl="4">
      <w:start w:val="1"/>
      <w:numFmt w:val="decimal"/>
      <w:suff w:val="nothing"/>
      <w:lvlText w:val=" %5."/>
      <w:lvlJc w:val="left"/>
      <w:pPr>
        <w:tabs>
          <w:tab w:val="num" w:pos="0"/>
        </w:tabs>
        <w:ind w:left="0" w:firstLine="0"/>
      </w:pPr>
    </w:lvl>
    <w:lvl w:ilvl="5">
      <w:start w:val="1"/>
      <w:numFmt w:val="decimal"/>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 %8."/>
      <w:lvlJc w:val="left"/>
      <w:pPr>
        <w:tabs>
          <w:tab w:val="num" w:pos="0"/>
        </w:tabs>
        <w:ind w:left="0" w:firstLine="0"/>
      </w:pPr>
    </w:lvl>
    <w:lvl w:ilvl="8">
      <w:start w:val="1"/>
      <w:numFmt w:val="decimal"/>
      <w:suff w:val="nothing"/>
      <w:lvlText w:val=" %9."/>
      <w:lvlJc w:val="left"/>
      <w:pPr>
        <w:tabs>
          <w:tab w:val="num" w:pos="0"/>
        </w:tabs>
        <w:ind w:left="0" w:firstLine="0"/>
      </w:pPr>
    </w:lvl>
  </w:abstractNum>
  <w:abstractNum w:abstractNumId="43">
    <w:nsid w:val="0000002C"/>
    <w:multiLevelType w:val="multilevel"/>
    <w:tmpl w:val="0000002C"/>
    <w:name w:val="WW8Num44"/>
    <w:lvl w:ilvl="0">
      <w:start w:val="1"/>
      <w:numFmt w:val="lowerLetter"/>
      <w:suff w:val="nothing"/>
      <w:lvlText w:val="%1)"/>
      <w:lvlJc w:val="left"/>
      <w:pPr>
        <w:tabs>
          <w:tab w:val="num" w:pos="0"/>
        </w:tabs>
        <w:ind w:left="0" w:firstLine="0"/>
      </w:pPr>
    </w:lvl>
    <w:lvl w:ilvl="1">
      <w:start w:val="3"/>
      <w:numFmt w:val="decimal"/>
      <w:suff w:val="nothing"/>
      <w:lvlText w:val=" %2.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 %4."/>
      <w:lvlJc w:val="left"/>
      <w:pPr>
        <w:tabs>
          <w:tab w:val="num" w:pos="0"/>
        </w:tabs>
        <w:ind w:left="0" w:firstLine="0"/>
      </w:pPr>
      <w:rPr>
        <w:rFonts w:ascii="Calibri" w:hAnsi="Calibri" w:cs="Calibri"/>
      </w:rPr>
    </w:lvl>
    <w:lvl w:ilvl="4">
      <w:start w:val="1"/>
      <w:numFmt w:val="decimal"/>
      <w:suff w:val="nothing"/>
      <w:lvlText w:val=" %5."/>
      <w:lvlJc w:val="left"/>
      <w:pPr>
        <w:tabs>
          <w:tab w:val="num" w:pos="0"/>
        </w:tabs>
        <w:ind w:left="0" w:firstLine="0"/>
      </w:pPr>
    </w:lvl>
    <w:lvl w:ilvl="5">
      <w:start w:val="1"/>
      <w:numFmt w:val="decimal"/>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 %8."/>
      <w:lvlJc w:val="left"/>
      <w:pPr>
        <w:tabs>
          <w:tab w:val="num" w:pos="0"/>
        </w:tabs>
        <w:ind w:left="0" w:firstLine="0"/>
      </w:pPr>
    </w:lvl>
    <w:lvl w:ilvl="8">
      <w:start w:val="1"/>
      <w:numFmt w:val="decimal"/>
      <w:suff w:val="nothing"/>
      <w:lvlText w:val=" %9."/>
      <w:lvlJc w:val="left"/>
      <w:pPr>
        <w:tabs>
          <w:tab w:val="num" w:pos="0"/>
        </w:tabs>
        <w:ind w:left="0" w:firstLine="0"/>
      </w:pPr>
    </w:lvl>
  </w:abstractNum>
  <w:abstractNum w:abstractNumId="44">
    <w:nsid w:val="0000002D"/>
    <w:multiLevelType w:val="multilevel"/>
    <w:tmpl w:val="0000002D"/>
    <w:name w:val="WW8Num45"/>
    <w:lvl w:ilvl="0">
      <w:start w:val="1"/>
      <w:numFmt w:val="lowerLetter"/>
      <w:suff w:val="nothing"/>
      <w:lvlText w:val="%1)"/>
      <w:lvlJc w:val="left"/>
      <w:pPr>
        <w:tabs>
          <w:tab w:val="num" w:pos="0"/>
        </w:tabs>
        <w:ind w:left="0" w:firstLine="0"/>
      </w:pPr>
      <w:rPr>
        <w:rFonts w:ascii="Calibri" w:eastAsia="Calibri" w:hAnsi="Calibri" w:cs="Calibri"/>
        <w:sz w:val="24"/>
        <w:szCs w:val="24"/>
      </w:rPr>
    </w:lvl>
    <w:lvl w:ilvl="1">
      <w:start w:val="3"/>
      <w:numFmt w:val="decimal"/>
      <w:suff w:val="nothing"/>
      <w:lvlText w:val=" %2.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 %4."/>
      <w:lvlJc w:val="left"/>
      <w:pPr>
        <w:tabs>
          <w:tab w:val="num" w:pos="0"/>
        </w:tabs>
        <w:ind w:left="0" w:firstLine="0"/>
      </w:pPr>
      <w:rPr>
        <w:rFonts w:ascii="Calibri" w:hAnsi="Calibri" w:cs="Calibri"/>
      </w:rPr>
    </w:lvl>
    <w:lvl w:ilvl="4">
      <w:start w:val="1"/>
      <w:numFmt w:val="decimal"/>
      <w:suff w:val="nothing"/>
      <w:lvlText w:val=" %5."/>
      <w:lvlJc w:val="left"/>
      <w:pPr>
        <w:tabs>
          <w:tab w:val="num" w:pos="0"/>
        </w:tabs>
        <w:ind w:left="0" w:firstLine="0"/>
      </w:pPr>
    </w:lvl>
    <w:lvl w:ilvl="5">
      <w:start w:val="1"/>
      <w:numFmt w:val="decimal"/>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 %8."/>
      <w:lvlJc w:val="left"/>
      <w:pPr>
        <w:tabs>
          <w:tab w:val="num" w:pos="0"/>
        </w:tabs>
        <w:ind w:left="0" w:firstLine="0"/>
      </w:pPr>
    </w:lvl>
    <w:lvl w:ilvl="8">
      <w:start w:val="1"/>
      <w:numFmt w:val="decimal"/>
      <w:suff w:val="nothing"/>
      <w:lvlText w:val=" %9."/>
      <w:lvlJc w:val="left"/>
      <w:pPr>
        <w:tabs>
          <w:tab w:val="num" w:pos="0"/>
        </w:tabs>
        <w:ind w:left="0" w:firstLine="0"/>
      </w:pPr>
    </w:lvl>
  </w:abstractNum>
  <w:abstractNum w:abstractNumId="45">
    <w:nsid w:val="0000002E"/>
    <w:multiLevelType w:val="multilevel"/>
    <w:tmpl w:val="0000002E"/>
    <w:name w:val="WW8Num46"/>
    <w:lvl w:ilvl="0">
      <w:start w:val="1"/>
      <w:numFmt w:val="lowerLetter"/>
      <w:suff w:val="nothing"/>
      <w:lvlText w:val="%1)"/>
      <w:lvlJc w:val="left"/>
      <w:pPr>
        <w:tabs>
          <w:tab w:val="num" w:pos="0"/>
        </w:tabs>
        <w:ind w:left="0" w:firstLine="0"/>
      </w:pPr>
    </w:lvl>
    <w:lvl w:ilvl="1">
      <w:start w:val="3"/>
      <w:numFmt w:val="decimal"/>
      <w:suff w:val="nothing"/>
      <w:lvlText w:val=" %2.2"/>
      <w:lvlJc w:val="left"/>
      <w:pPr>
        <w:tabs>
          <w:tab w:val="num" w:pos="0"/>
        </w:tabs>
        <w:ind w:left="0" w:firstLine="0"/>
      </w:pPr>
    </w:lvl>
    <w:lvl w:ilvl="2">
      <w:start w:val="1"/>
      <w:numFmt w:val="decimal"/>
      <w:suff w:val="nothing"/>
      <w:lvlText w:val=" %3."/>
      <w:lvlJc w:val="left"/>
      <w:pPr>
        <w:tabs>
          <w:tab w:val="num" w:pos="0"/>
        </w:tabs>
        <w:ind w:left="0" w:firstLine="0"/>
      </w:pPr>
    </w:lvl>
    <w:lvl w:ilvl="3">
      <w:start w:val="1"/>
      <w:numFmt w:val="decimal"/>
      <w:suff w:val="nothing"/>
      <w:lvlText w:val=" %4."/>
      <w:lvlJc w:val="left"/>
      <w:pPr>
        <w:tabs>
          <w:tab w:val="num" w:pos="0"/>
        </w:tabs>
        <w:ind w:left="0" w:firstLine="0"/>
      </w:pPr>
      <w:rPr>
        <w:rFonts w:ascii="Calibri" w:hAnsi="Calibri" w:cs="Calibri"/>
      </w:rPr>
    </w:lvl>
    <w:lvl w:ilvl="4">
      <w:start w:val="1"/>
      <w:numFmt w:val="decimal"/>
      <w:suff w:val="nothing"/>
      <w:lvlText w:val=" %5."/>
      <w:lvlJc w:val="left"/>
      <w:pPr>
        <w:tabs>
          <w:tab w:val="num" w:pos="0"/>
        </w:tabs>
        <w:ind w:left="0" w:firstLine="0"/>
      </w:pPr>
    </w:lvl>
    <w:lvl w:ilvl="5">
      <w:start w:val="1"/>
      <w:numFmt w:val="decimal"/>
      <w:suff w:val="nothing"/>
      <w:lvlText w:val=" %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suff w:val="nothing"/>
      <w:lvlText w:val=" %8."/>
      <w:lvlJc w:val="left"/>
      <w:pPr>
        <w:tabs>
          <w:tab w:val="num" w:pos="0"/>
        </w:tabs>
        <w:ind w:left="0" w:firstLine="0"/>
      </w:pPr>
    </w:lvl>
    <w:lvl w:ilvl="8">
      <w:start w:val="1"/>
      <w:numFmt w:val="decimal"/>
      <w:suff w:val="nothing"/>
      <w:lvlText w:val=" %9."/>
      <w:lvlJc w:val="left"/>
      <w:pPr>
        <w:tabs>
          <w:tab w:val="num" w:pos="0"/>
        </w:tabs>
        <w:ind w:left="0" w:firstLine="0"/>
      </w:p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OpenSymbol" w:hAnsi="OpenSymbol" w:cs="OpenSymbol"/>
        <w:caps w:val="0"/>
        <w:smallCaps w:val="0"/>
        <w:sz w:val="24"/>
        <w:szCs w:val="24"/>
      </w:rPr>
    </w:lvl>
    <w:lvl w:ilvl="1">
      <w:start w:val="1"/>
      <w:numFmt w:val="bullet"/>
      <w:lvlText w:val="◦"/>
      <w:lvlJc w:val="left"/>
      <w:pPr>
        <w:tabs>
          <w:tab w:val="num" w:pos="1080"/>
        </w:tabs>
        <w:ind w:left="1080" w:hanging="360"/>
      </w:pPr>
      <w:rPr>
        <w:rFonts w:ascii="OpenSymbol" w:hAnsi="OpenSymbol" w:cs="OpenSymbol"/>
        <w:caps w:val="0"/>
        <w:smallCaps w:val="0"/>
        <w:sz w:val="24"/>
        <w:szCs w:val="24"/>
      </w:rPr>
    </w:lvl>
    <w:lvl w:ilvl="2">
      <w:start w:val="1"/>
      <w:numFmt w:val="bullet"/>
      <w:lvlText w:val="▪"/>
      <w:lvlJc w:val="left"/>
      <w:pPr>
        <w:tabs>
          <w:tab w:val="num" w:pos="1440"/>
        </w:tabs>
        <w:ind w:left="1440" w:hanging="360"/>
      </w:pPr>
      <w:rPr>
        <w:rFonts w:ascii="OpenSymbol" w:hAnsi="Open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aps w:val="0"/>
        <w:smallCaps w:val="0"/>
        <w:sz w:val="24"/>
        <w:szCs w:val="24"/>
      </w:rPr>
    </w:lvl>
    <w:lvl w:ilvl="5">
      <w:start w:val="1"/>
      <w:numFmt w:val="bullet"/>
      <w:lvlText w:val="▪"/>
      <w:lvlJc w:val="left"/>
      <w:pPr>
        <w:tabs>
          <w:tab w:val="num" w:pos="2520"/>
        </w:tabs>
        <w:ind w:left="2520" w:hanging="360"/>
      </w:pPr>
      <w:rPr>
        <w:rFonts w:ascii="OpenSymbol" w:hAnsi="Open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aps w:val="0"/>
        <w:smallCaps w:val="0"/>
        <w:sz w:val="24"/>
        <w:szCs w:val="24"/>
      </w:rPr>
    </w:lvl>
    <w:lvl w:ilvl="8">
      <w:start w:val="1"/>
      <w:numFmt w:val="bullet"/>
      <w:lvlText w:val="▪"/>
      <w:lvlJc w:val="left"/>
      <w:pPr>
        <w:tabs>
          <w:tab w:val="num" w:pos="3600"/>
        </w:tabs>
        <w:ind w:left="3600" w:hanging="360"/>
      </w:pPr>
      <w:rPr>
        <w:rFonts w:ascii="OpenSymbol" w:hAnsi="OpenSymbol" w:cs="OpenSymbol"/>
        <w:caps w:val="0"/>
        <w:smallCaps w:val="0"/>
        <w:sz w:val="24"/>
        <w:szCs w:val="24"/>
      </w:rPr>
    </w:lvl>
  </w:abstractNum>
  <w:abstractNum w:abstractNumId="47">
    <w:nsid w:val="00000030"/>
    <w:multiLevelType w:val="multilevel"/>
    <w:tmpl w:val="00000030"/>
    <w:name w:val="WW8Num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8">
    <w:nsid w:val="07B67141"/>
    <w:multiLevelType w:val="hybridMultilevel"/>
    <w:tmpl w:val="218ECB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EFB6892"/>
    <w:multiLevelType w:val="hybridMultilevel"/>
    <w:tmpl w:val="E780C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18ED65DC"/>
    <w:multiLevelType w:val="multilevel"/>
    <w:tmpl w:val="ED36C590"/>
    <w:styleLink w:val="WW8Num3"/>
    <w:lvl w:ilvl="0">
      <w:start w:val="1"/>
      <w:numFmt w:val="none"/>
      <w:lvlText w:val="%1"/>
      <w:lvlJc w:val="left"/>
      <w:rPr>
        <w:rFonts w:ascii="Symbol" w:hAnsi="Symbo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197713EF"/>
    <w:multiLevelType w:val="hybridMultilevel"/>
    <w:tmpl w:val="C2E8D428"/>
    <w:lvl w:ilvl="0" w:tplc="0410000B">
      <w:start w:val="1"/>
      <w:numFmt w:val="bullet"/>
      <w:lvlText w:val=""/>
      <w:lvlJc w:val="left"/>
      <w:pPr>
        <w:ind w:left="720" w:hanging="360"/>
      </w:pPr>
      <w:rPr>
        <w:rFonts w:ascii="Wingdings" w:hAnsi="Wingdings" w:hint="default"/>
      </w:rPr>
    </w:lvl>
    <w:lvl w:ilvl="1" w:tplc="A3800AB8">
      <w:start w:val="1"/>
      <w:numFmt w:val="lowerLetter"/>
      <w:lvlText w:val="%2)"/>
      <w:lvlJc w:val="left"/>
      <w:pPr>
        <w:ind w:left="1440" w:hanging="360"/>
      </w:pPr>
      <w:rPr>
        <w:rFonts w:hint="default"/>
      </w:rPr>
    </w:lvl>
    <w:lvl w:ilvl="2" w:tplc="692C2120">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1E137100"/>
    <w:multiLevelType w:val="hybridMultilevel"/>
    <w:tmpl w:val="9D60E7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20CF7003"/>
    <w:multiLevelType w:val="hybridMultilevel"/>
    <w:tmpl w:val="F968A4DE"/>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230817D7"/>
    <w:multiLevelType w:val="multilevel"/>
    <w:tmpl w:val="CC2C6572"/>
    <w:name w:val="WW8Num443"/>
    <w:lvl w:ilvl="0">
      <w:start w:val="1"/>
      <w:numFmt w:val="lowerLetter"/>
      <w:suff w:val="nothing"/>
      <w:lvlText w:val="%1)"/>
      <w:lvlJc w:val="left"/>
      <w:pPr>
        <w:ind w:left="0" w:firstLine="0"/>
      </w:pPr>
      <w:rPr>
        <w:rFonts w:hint="default"/>
      </w:rPr>
    </w:lvl>
    <w:lvl w:ilvl="1">
      <w:start w:val="3"/>
      <w:numFmt w:val="decimal"/>
      <w:suff w:val="nothing"/>
      <w:lvlText w:val=" %2.2"/>
      <w:lvlJc w:val="left"/>
      <w:pPr>
        <w:ind w:left="0" w:firstLine="0"/>
      </w:pPr>
      <w:rPr>
        <w:rFonts w:hint="default"/>
      </w:rPr>
    </w:lvl>
    <w:lvl w:ilvl="2">
      <w:start w:val="1"/>
      <w:numFmt w:val="decimal"/>
      <w:suff w:val="nothing"/>
      <w:lvlText w:val=" %3."/>
      <w:lvlJc w:val="left"/>
      <w:pPr>
        <w:ind w:left="0" w:firstLine="0"/>
      </w:pPr>
      <w:rPr>
        <w:rFonts w:hint="default"/>
      </w:rPr>
    </w:lvl>
    <w:lvl w:ilvl="3">
      <w:start w:val="1"/>
      <w:numFmt w:val="decimal"/>
      <w:suff w:val="nothing"/>
      <w:lvlText w:val=" %4."/>
      <w:lvlJc w:val="left"/>
      <w:pPr>
        <w:ind w:left="0" w:firstLine="0"/>
      </w:pPr>
      <w:rPr>
        <w:rFonts w:ascii="Calibri" w:hAnsi="Calibri" w:cs="Calibri" w:hint="default"/>
      </w:rPr>
    </w:lvl>
    <w:lvl w:ilvl="4">
      <w:start w:val="1"/>
      <w:numFmt w:val="decimal"/>
      <w:suff w:val="nothing"/>
      <w:lvlText w:val=" %5."/>
      <w:lvlJc w:val="left"/>
      <w:pPr>
        <w:ind w:left="0" w:firstLine="0"/>
      </w:pPr>
      <w:rPr>
        <w:rFonts w:hint="default"/>
      </w:rPr>
    </w:lvl>
    <w:lvl w:ilvl="5">
      <w:start w:val="1"/>
      <w:numFmt w:val="decimal"/>
      <w:suff w:val="nothing"/>
      <w:lvlText w:val=" %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suff w:val="nothing"/>
      <w:lvlText w:val=" %8."/>
      <w:lvlJc w:val="left"/>
      <w:pPr>
        <w:ind w:left="0" w:firstLine="0"/>
      </w:pPr>
      <w:rPr>
        <w:rFonts w:hint="default"/>
      </w:rPr>
    </w:lvl>
    <w:lvl w:ilvl="8">
      <w:start w:val="1"/>
      <w:numFmt w:val="decimal"/>
      <w:suff w:val="nothing"/>
      <w:lvlText w:val=" %9."/>
      <w:lvlJc w:val="left"/>
      <w:pPr>
        <w:ind w:left="0" w:firstLine="0"/>
      </w:pPr>
      <w:rPr>
        <w:rFonts w:hint="default"/>
      </w:rPr>
    </w:lvl>
  </w:abstractNum>
  <w:abstractNum w:abstractNumId="55">
    <w:nsid w:val="322900B2"/>
    <w:multiLevelType w:val="hybridMultilevel"/>
    <w:tmpl w:val="72B883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35402299"/>
    <w:multiLevelType w:val="hybridMultilevel"/>
    <w:tmpl w:val="0912794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37242D9B"/>
    <w:multiLevelType w:val="hybridMultilevel"/>
    <w:tmpl w:val="A2482F8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nsid w:val="46086369"/>
    <w:multiLevelType w:val="multilevel"/>
    <w:tmpl w:val="D9C28B4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nsid w:val="46AB43C5"/>
    <w:multiLevelType w:val="multilevel"/>
    <w:tmpl w:val="72882DB0"/>
    <w:name w:val="WW8Num442"/>
    <w:lvl w:ilvl="0">
      <w:start w:val="2"/>
      <w:numFmt w:val="lowerLetter"/>
      <w:suff w:val="nothing"/>
      <w:lvlText w:val="%1)"/>
      <w:lvlJc w:val="left"/>
      <w:pPr>
        <w:ind w:left="0" w:firstLine="0"/>
      </w:pPr>
      <w:rPr>
        <w:rFonts w:hint="default"/>
      </w:rPr>
    </w:lvl>
    <w:lvl w:ilvl="1">
      <w:start w:val="3"/>
      <w:numFmt w:val="decimal"/>
      <w:suff w:val="nothing"/>
      <w:lvlText w:val=" %2.2"/>
      <w:lvlJc w:val="left"/>
      <w:pPr>
        <w:ind w:left="0" w:firstLine="0"/>
      </w:pPr>
      <w:rPr>
        <w:rFonts w:hint="default"/>
      </w:rPr>
    </w:lvl>
    <w:lvl w:ilvl="2">
      <w:start w:val="1"/>
      <w:numFmt w:val="decimal"/>
      <w:suff w:val="nothing"/>
      <w:lvlText w:val=" %3."/>
      <w:lvlJc w:val="left"/>
      <w:pPr>
        <w:ind w:left="0" w:firstLine="0"/>
      </w:pPr>
      <w:rPr>
        <w:rFonts w:hint="default"/>
      </w:rPr>
    </w:lvl>
    <w:lvl w:ilvl="3">
      <w:start w:val="1"/>
      <w:numFmt w:val="decimal"/>
      <w:suff w:val="nothing"/>
      <w:lvlText w:val=" %4."/>
      <w:lvlJc w:val="left"/>
      <w:pPr>
        <w:ind w:left="0" w:firstLine="0"/>
      </w:pPr>
      <w:rPr>
        <w:rFonts w:ascii="Calibri" w:hAnsi="Calibri" w:cs="Calibri" w:hint="default"/>
      </w:rPr>
    </w:lvl>
    <w:lvl w:ilvl="4">
      <w:start w:val="1"/>
      <w:numFmt w:val="decimal"/>
      <w:suff w:val="nothing"/>
      <w:lvlText w:val=" %5."/>
      <w:lvlJc w:val="left"/>
      <w:pPr>
        <w:ind w:left="0" w:firstLine="0"/>
      </w:pPr>
      <w:rPr>
        <w:rFonts w:hint="default"/>
      </w:rPr>
    </w:lvl>
    <w:lvl w:ilvl="5">
      <w:start w:val="1"/>
      <w:numFmt w:val="decimal"/>
      <w:suff w:val="nothing"/>
      <w:lvlText w:val=" %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suff w:val="nothing"/>
      <w:lvlText w:val=" %8."/>
      <w:lvlJc w:val="left"/>
      <w:pPr>
        <w:ind w:left="0" w:firstLine="0"/>
      </w:pPr>
      <w:rPr>
        <w:rFonts w:hint="default"/>
      </w:rPr>
    </w:lvl>
    <w:lvl w:ilvl="8">
      <w:start w:val="1"/>
      <w:numFmt w:val="decimal"/>
      <w:suff w:val="nothing"/>
      <w:lvlText w:val=" %9."/>
      <w:lvlJc w:val="left"/>
      <w:pPr>
        <w:ind w:left="0" w:firstLine="0"/>
      </w:pPr>
      <w:rPr>
        <w:rFonts w:hint="default"/>
      </w:rPr>
    </w:lvl>
  </w:abstractNum>
  <w:abstractNum w:abstractNumId="60">
    <w:nsid w:val="493F28B1"/>
    <w:multiLevelType w:val="hybridMultilevel"/>
    <w:tmpl w:val="957A18E0"/>
    <w:lvl w:ilvl="0" w:tplc="0410000B">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AAA1F73"/>
    <w:multiLevelType w:val="hybridMultilevel"/>
    <w:tmpl w:val="6C58F518"/>
    <w:lvl w:ilvl="0" w:tplc="0410001B">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CF33F78"/>
    <w:multiLevelType w:val="hybridMultilevel"/>
    <w:tmpl w:val="2612D328"/>
    <w:lvl w:ilvl="0" w:tplc="0410000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2D27FC7"/>
    <w:multiLevelType w:val="hybridMultilevel"/>
    <w:tmpl w:val="D4401F96"/>
    <w:lvl w:ilvl="0" w:tplc="04100001">
      <w:start w:val="1"/>
      <w:numFmt w:val="decimal"/>
      <w:lvlText w:val="%1."/>
      <w:lvlJc w:val="left"/>
      <w:pPr>
        <w:ind w:left="720" w:hanging="360"/>
      </w:pPr>
      <w:rPr>
        <w:rFonts w:hint="default"/>
      </w:rPr>
    </w:lvl>
    <w:lvl w:ilvl="1" w:tplc="04100003">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563009C"/>
    <w:multiLevelType w:val="hybridMultilevel"/>
    <w:tmpl w:val="2AA8EB38"/>
    <w:lvl w:ilvl="0" w:tplc="0E3E9D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57053005"/>
    <w:multiLevelType w:val="hybridMultilevel"/>
    <w:tmpl w:val="BB9E284C"/>
    <w:lvl w:ilvl="0" w:tplc="04100005">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6">
    <w:nsid w:val="57BD2493"/>
    <w:multiLevelType w:val="hybridMultilevel"/>
    <w:tmpl w:val="84D2001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7">
    <w:nsid w:val="5C7C596B"/>
    <w:multiLevelType w:val="hybridMultilevel"/>
    <w:tmpl w:val="D4229FD0"/>
    <w:lvl w:ilvl="0" w:tplc="0410000F">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8">
    <w:nsid w:val="622B520E"/>
    <w:multiLevelType w:val="hybridMultilevel"/>
    <w:tmpl w:val="67EE9188"/>
    <w:lvl w:ilvl="0" w:tplc="0410000F">
      <w:start w:val="1"/>
      <w:numFmt w:val="lowerLetter"/>
      <w:lvlText w:val="%1)"/>
      <w:lvlJc w:val="left"/>
      <w:pPr>
        <w:ind w:left="720" w:hanging="360"/>
      </w:pPr>
      <w:rPr>
        <w:rFonts w:hint="default"/>
      </w:rPr>
    </w:lvl>
    <w:lvl w:ilvl="1" w:tplc="2598B122"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EDB270F"/>
    <w:multiLevelType w:val="hybridMultilevel"/>
    <w:tmpl w:val="D3FABBEA"/>
    <w:lvl w:ilvl="0" w:tplc="04100017">
      <w:start w:val="1"/>
      <w:numFmt w:val="bullet"/>
      <w:lvlText w:val=""/>
      <w:lvlJc w:val="left"/>
      <w:pPr>
        <w:ind w:left="720" w:hanging="360"/>
      </w:pPr>
      <w:rPr>
        <w:rFonts w:ascii="Symbol" w:hAnsi="Symbol" w:hint="default"/>
      </w:rPr>
    </w:lvl>
    <w:lvl w:ilvl="1" w:tplc="04100019">
      <w:start w:val="1"/>
      <w:numFmt w:val="bullet"/>
      <w:lvlText w:val="-"/>
      <w:lvlJc w:val="left"/>
      <w:pPr>
        <w:ind w:left="1440" w:hanging="360"/>
      </w:pPr>
      <w:rPr>
        <w:rFonts w:ascii="Century Gothic" w:eastAsia="Times New Roman" w:hAnsi="Century Gothic" w:cs="Times New Roman" w:hint="default"/>
      </w:rPr>
    </w:lvl>
    <w:lvl w:ilvl="2" w:tplc="0410001B">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0">
    <w:nsid w:val="708729E0"/>
    <w:multiLevelType w:val="hybridMultilevel"/>
    <w:tmpl w:val="B0368E96"/>
    <w:lvl w:ilvl="0" w:tplc="04100001">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1">
    <w:nsid w:val="74064F24"/>
    <w:multiLevelType w:val="hybridMultilevel"/>
    <w:tmpl w:val="AC6A04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2">
    <w:nsid w:val="75C31551"/>
    <w:multiLevelType w:val="hybridMultilevel"/>
    <w:tmpl w:val="EAF6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73910DC"/>
    <w:multiLevelType w:val="multilevel"/>
    <w:tmpl w:val="3CB6A5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nsid w:val="78A100D4"/>
    <w:multiLevelType w:val="hybridMultilevel"/>
    <w:tmpl w:val="EC5899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7F147536"/>
    <w:multiLevelType w:val="hybridMultilevel"/>
    <w:tmpl w:val="F9E8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7"/>
  </w:num>
  <w:num w:numId="21">
    <w:abstractNumId w:val="32"/>
  </w:num>
  <w:num w:numId="22">
    <w:abstractNumId w:val="33"/>
  </w:num>
  <w:num w:numId="23">
    <w:abstractNumId w:val="36"/>
  </w:num>
  <w:num w:numId="24">
    <w:abstractNumId w:val="37"/>
  </w:num>
  <w:num w:numId="25">
    <w:abstractNumId w:val="38"/>
  </w:num>
  <w:num w:numId="26">
    <w:abstractNumId w:val="41"/>
  </w:num>
  <w:num w:numId="27">
    <w:abstractNumId w:val="42"/>
  </w:num>
  <w:num w:numId="28">
    <w:abstractNumId w:val="43"/>
  </w:num>
  <w:num w:numId="29">
    <w:abstractNumId w:val="44"/>
  </w:num>
  <w:num w:numId="30">
    <w:abstractNumId w:val="46"/>
  </w:num>
  <w:num w:numId="31">
    <w:abstractNumId w:val="47"/>
  </w:num>
  <w:num w:numId="32">
    <w:abstractNumId w:val="59"/>
  </w:num>
  <w:num w:numId="33">
    <w:abstractNumId w:val="50"/>
  </w:num>
  <w:num w:numId="34">
    <w:abstractNumId w:val="64"/>
  </w:num>
  <w:num w:numId="35">
    <w:abstractNumId w:val="72"/>
  </w:num>
  <w:num w:numId="36">
    <w:abstractNumId w:val="48"/>
  </w:num>
  <w:num w:numId="37">
    <w:abstractNumId w:val="55"/>
  </w:num>
  <w:num w:numId="38">
    <w:abstractNumId w:val="60"/>
  </w:num>
  <w:num w:numId="39">
    <w:abstractNumId w:val="52"/>
  </w:num>
  <w:num w:numId="40">
    <w:abstractNumId w:val="56"/>
  </w:num>
  <w:num w:numId="41">
    <w:abstractNumId w:val="65"/>
  </w:num>
  <w:num w:numId="42">
    <w:abstractNumId w:val="66"/>
  </w:num>
  <w:num w:numId="43">
    <w:abstractNumId w:val="74"/>
  </w:num>
  <w:num w:numId="44">
    <w:abstractNumId w:val="69"/>
  </w:num>
  <w:num w:numId="45">
    <w:abstractNumId w:val="75"/>
  </w:num>
  <w:num w:numId="46">
    <w:abstractNumId w:val="71"/>
  </w:num>
  <w:num w:numId="47">
    <w:abstractNumId w:val="63"/>
  </w:num>
  <w:num w:numId="48">
    <w:abstractNumId w:val="57"/>
  </w:num>
  <w:num w:numId="49">
    <w:abstractNumId w:val="49"/>
  </w:num>
  <w:num w:numId="50">
    <w:abstractNumId w:val="68"/>
  </w:num>
  <w:num w:numId="51">
    <w:abstractNumId w:val="67"/>
  </w:num>
  <w:num w:numId="52">
    <w:abstractNumId w:val="53"/>
  </w:num>
  <w:num w:numId="53">
    <w:abstractNumId w:val="70"/>
  </w:num>
  <w:num w:numId="54">
    <w:abstractNumId w:val="61"/>
  </w:num>
  <w:num w:numId="55">
    <w:abstractNumId w:val="51"/>
  </w:num>
  <w:num w:numId="56">
    <w:abstractNumId w:val="62"/>
  </w:num>
  <w:num w:numId="57">
    <w:abstractNumId w:val="73"/>
  </w:num>
  <w:num w:numId="5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Gagliardini Anibaldi">
    <w15:presenceInfo w15:providerId="AD" w15:userId="S-1-5-21-415702238-133197458-2415786290-87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stylePaneFormatFilter w:val="0000"/>
  <w:defaultTabStop w:val="38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311950"/>
    <w:rsid w:val="00007846"/>
    <w:rsid w:val="0002303F"/>
    <w:rsid w:val="000413CF"/>
    <w:rsid w:val="000563CC"/>
    <w:rsid w:val="00067CBF"/>
    <w:rsid w:val="000736B5"/>
    <w:rsid w:val="000840CD"/>
    <w:rsid w:val="000A2296"/>
    <w:rsid w:val="000B594F"/>
    <w:rsid w:val="000C1D58"/>
    <w:rsid w:val="000D6D82"/>
    <w:rsid w:val="00102EC9"/>
    <w:rsid w:val="00117358"/>
    <w:rsid w:val="001462E9"/>
    <w:rsid w:val="0018322D"/>
    <w:rsid w:val="001934D4"/>
    <w:rsid w:val="00201B9A"/>
    <w:rsid w:val="00211123"/>
    <w:rsid w:val="002245C3"/>
    <w:rsid w:val="0023383A"/>
    <w:rsid w:val="00233B6A"/>
    <w:rsid w:val="00242302"/>
    <w:rsid w:val="002514D2"/>
    <w:rsid w:val="00270BC2"/>
    <w:rsid w:val="00275CB4"/>
    <w:rsid w:val="002A0530"/>
    <w:rsid w:val="002C0374"/>
    <w:rsid w:val="00311950"/>
    <w:rsid w:val="00321FA1"/>
    <w:rsid w:val="00332AE4"/>
    <w:rsid w:val="00342C1B"/>
    <w:rsid w:val="00363ACB"/>
    <w:rsid w:val="003769F3"/>
    <w:rsid w:val="003A0B92"/>
    <w:rsid w:val="003B2BA1"/>
    <w:rsid w:val="004151EB"/>
    <w:rsid w:val="00427A9F"/>
    <w:rsid w:val="004639DC"/>
    <w:rsid w:val="00470942"/>
    <w:rsid w:val="004E6ED0"/>
    <w:rsid w:val="004F004F"/>
    <w:rsid w:val="004F407F"/>
    <w:rsid w:val="00561661"/>
    <w:rsid w:val="005660F3"/>
    <w:rsid w:val="00577F00"/>
    <w:rsid w:val="005E1CE6"/>
    <w:rsid w:val="005E625E"/>
    <w:rsid w:val="006065BF"/>
    <w:rsid w:val="006D206C"/>
    <w:rsid w:val="006F1F7C"/>
    <w:rsid w:val="006F7987"/>
    <w:rsid w:val="00701D69"/>
    <w:rsid w:val="007111D1"/>
    <w:rsid w:val="007118C1"/>
    <w:rsid w:val="00734548"/>
    <w:rsid w:val="007474A2"/>
    <w:rsid w:val="00771406"/>
    <w:rsid w:val="00772663"/>
    <w:rsid w:val="00776D5F"/>
    <w:rsid w:val="007946BB"/>
    <w:rsid w:val="00812C94"/>
    <w:rsid w:val="00831B43"/>
    <w:rsid w:val="00843CE0"/>
    <w:rsid w:val="00856BD4"/>
    <w:rsid w:val="0086193D"/>
    <w:rsid w:val="00864B36"/>
    <w:rsid w:val="0089195B"/>
    <w:rsid w:val="008A6970"/>
    <w:rsid w:val="00903A14"/>
    <w:rsid w:val="00924454"/>
    <w:rsid w:val="009270AE"/>
    <w:rsid w:val="0093796C"/>
    <w:rsid w:val="0094193C"/>
    <w:rsid w:val="009507AF"/>
    <w:rsid w:val="00961FE3"/>
    <w:rsid w:val="00974B6C"/>
    <w:rsid w:val="00976FD2"/>
    <w:rsid w:val="00983FD3"/>
    <w:rsid w:val="00986C7A"/>
    <w:rsid w:val="009D71A0"/>
    <w:rsid w:val="009E137A"/>
    <w:rsid w:val="009E1EED"/>
    <w:rsid w:val="00A01CDE"/>
    <w:rsid w:val="00A07AB3"/>
    <w:rsid w:val="00A1765B"/>
    <w:rsid w:val="00A25C85"/>
    <w:rsid w:val="00A52338"/>
    <w:rsid w:val="00A663FB"/>
    <w:rsid w:val="00A97D0A"/>
    <w:rsid w:val="00AC07BB"/>
    <w:rsid w:val="00AF26AC"/>
    <w:rsid w:val="00B30CED"/>
    <w:rsid w:val="00B63A94"/>
    <w:rsid w:val="00B95E16"/>
    <w:rsid w:val="00BD1106"/>
    <w:rsid w:val="00BE1996"/>
    <w:rsid w:val="00C01C3D"/>
    <w:rsid w:val="00C33F81"/>
    <w:rsid w:val="00C84644"/>
    <w:rsid w:val="00C84CE7"/>
    <w:rsid w:val="00CB0E92"/>
    <w:rsid w:val="00CB3AC2"/>
    <w:rsid w:val="00CB56BD"/>
    <w:rsid w:val="00CE2F68"/>
    <w:rsid w:val="00D02C70"/>
    <w:rsid w:val="00D032DA"/>
    <w:rsid w:val="00D27B59"/>
    <w:rsid w:val="00D46AC2"/>
    <w:rsid w:val="00D90709"/>
    <w:rsid w:val="00DC4EB8"/>
    <w:rsid w:val="00DC5852"/>
    <w:rsid w:val="00DE2C49"/>
    <w:rsid w:val="00DF4541"/>
    <w:rsid w:val="00E07F56"/>
    <w:rsid w:val="00E14703"/>
    <w:rsid w:val="00E21827"/>
    <w:rsid w:val="00E5421D"/>
    <w:rsid w:val="00E572F5"/>
    <w:rsid w:val="00E66C98"/>
    <w:rsid w:val="00E83476"/>
    <w:rsid w:val="00E919B6"/>
    <w:rsid w:val="00EC7047"/>
    <w:rsid w:val="00EF0EE5"/>
    <w:rsid w:val="00F13675"/>
    <w:rsid w:val="00F21E84"/>
    <w:rsid w:val="00F8094C"/>
    <w:rsid w:val="00F825A1"/>
    <w:rsid w:val="00FB35D2"/>
    <w:rsid w:val="00FC775C"/>
    <w:rsid w:val="00FD5CAC"/>
    <w:rsid w:val="00FE40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Titolo1"/>
    <w:qFormat/>
    <w:rsid w:val="00E5421D"/>
    <w:pPr>
      <w:suppressAutoHyphens/>
    </w:pPr>
    <w:rPr>
      <w:sz w:val="24"/>
      <w:szCs w:val="24"/>
      <w:lang w:eastAsia="zh-CN"/>
    </w:rPr>
  </w:style>
  <w:style w:type="paragraph" w:styleId="Titolo1">
    <w:name w:val="heading 1"/>
    <w:basedOn w:val="Normale"/>
    <w:next w:val="Normale"/>
    <w:link w:val="Titolo1Carattere"/>
    <w:uiPriority w:val="9"/>
    <w:qFormat/>
    <w:rsid w:val="00E5421D"/>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uiPriority w:val="9"/>
    <w:qFormat/>
    <w:rsid w:val="00E5421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E5421D"/>
    <w:pPr>
      <w:keepNext/>
      <w:numPr>
        <w:ilvl w:val="2"/>
        <w:numId w:val="1"/>
      </w:numPr>
      <w:jc w:val="both"/>
      <w:outlineLvl w:val="2"/>
    </w:pPr>
    <w:rPr>
      <w:b/>
      <w:bCs/>
    </w:rPr>
  </w:style>
  <w:style w:type="paragraph" w:styleId="Titolo4">
    <w:name w:val="heading 4"/>
    <w:basedOn w:val="Normale"/>
    <w:next w:val="Normale"/>
    <w:link w:val="Titolo4Carattere"/>
    <w:uiPriority w:val="9"/>
    <w:qFormat/>
    <w:rsid w:val="00E5421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
    <w:qFormat/>
    <w:rsid w:val="00E5421D"/>
    <w:pPr>
      <w:keepNext/>
      <w:numPr>
        <w:ilvl w:val="4"/>
        <w:numId w:val="1"/>
      </w:numPr>
      <w:autoSpaceDE w:val="0"/>
      <w:outlineLvl w:val="4"/>
    </w:pPr>
    <w:rPr>
      <w:rFonts w:ascii="Arial" w:hAnsi="Arial" w:cs="Arial"/>
      <w:b/>
    </w:rPr>
  </w:style>
  <w:style w:type="paragraph" w:styleId="Titolo6">
    <w:name w:val="heading 6"/>
    <w:basedOn w:val="Normale"/>
    <w:next w:val="Normale"/>
    <w:link w:val="Titolo6Carattere"/>
    <w:uiPriority w:val="9"/>
    <w:qFormat/>
    <w:rsid w:val="00E5421D"/>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EF0EE5"/>
    <w:pPr>
      <w:keepNext/>
      <w:keepLines/>
      <w:suppressAutoHyphens w:val="0"/>
      <w:spacing w:before="40" w:line="259" w:lineRule="auto"/>
      <w:ind w:left="1296" w:hanging="1296"/>
      <w:outlineLvl w:val="6"/>
    </w:pPr>
    <w:rPr>
      <w:rFonts w:ascii="Cambria" w:hAnsi="Cambria"/>
      <w:b/>
      <w:bCs/>
      <w:color w:val="244061"/>
      <w:sz w:val="22"/>
      <w:szCs w:val="22"/>
      <w:lang w:eastAsia="en-US"/>
    </w:rPr>
  </w:style>
  <w:style w:type="paragraph" w:styleId="Titolo8">
    <w:name w:val="heading 8"/>
    <w:basedOn w:val="Normale"/>
    <w:next w:val="Normale"/>
    <w:link w:val="Titolo8Carattere"/>
    <w:uiPriority w:val="9"/>
    <w:qFormat/>
    <w:rsid w:val="00E5421D"/>
    <w:pPr>
      <w:numPr>
        <w:ilvl w:val="7"/>
        <w:numId w:val="1"/>
      </w:numPr>
      <w:spacing w:before="240" w:after="60"/>
      <w:outlineLvl w:val="7"/>
    </w:pPr>
    <w:rPr>
      <w:i/>
      <w:iCs/>
    </w:rPr>
  </w:style>
  <w:style w:type="paragraph" w:styleId="Titolo9">
    <w:name w:val="heading 9"/>
    <w:basedOn w:val="Normale"/>
    <w:next w:val="Normale"/>
    <w:link w:val="Titolo9Carattere"/>
    <w:uiPriority w:val="9"/>
    <w:qFormat/>
    <w:rsid w:val="00E5421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5421D"/>
    <w:rPr>
      <w:sz w:val="24"/>
      <w:szCs w:val="24"/>
    </w:rPr>
  </w:style>
  <w:style w:type="character" w:customStyle="1" w:styleId="WW8Num1z1">
    <w:name w:val="WW8Num1z1"/>
    <w:rsid w:val="00E5421D"/>
  </w:style>
  <w:style w:type="character" w:customStyle="1" w:styleId="WW8Num1z2">
    <w:name w:val="WW8Num1z2"/>
    <w:rsid w:val="00E5421D"/>
  </w:style>
  <w:style w:type="character" w:customStyle="1" w:styleId="WW8Num1z3">
    <w:name w:val="WW8Num1z3"/>
    <w:rsid w:val="00E5421D"/>
  </w:style>
  <w:style w:type="character" w:customStyle="1" w:styleId="WW8Num1z4">
    <w:name w:val="WW8Num1z4"/>
    <w:rsid w:val="00E5421D"/>
  </w:style>
  <w:style w:type="character" w:customStyle="1" w:styleId="WW8Num1z5">
    <w:name w:val="WW8Num1z5"/>
    <w:rsid w:val="00E5421D"/>
  </w:style>
  <w:style w:type="character" w:customStyle="1" w:styleId="WW8Num1z6">
    <w:name w:val="WW8Num1z6"/>
    <w:rsid w:val="00E5421D"/>
  </w:style>
  <w:style w:type="character" w:customStyle="1" w:styleId="WW8Num1z7">
    <w:name w:val="WW8Num1z7"/>
    <w:rsid w:val="00E5421D"/>
  </w:style>
  <w:style w:type="character" w:customStyle="1" w:styleId="WW8Num1z8">
    <w:name w:val="WW8Num1z8"/>
    <w:rsid w:val="00E5421D"/>
  </w:style>
  <w:style w:type="character" w:customStyle="1" w:styleId="WW8Num2z0">
    <w:name w:val="WW8Num2z0"/>
    <w:rsid w:val="00E5421D"/>
    <w:rPr>
      <w:rFonts w:ascii="Calibri" w:eastAsia="Times New Roman" w:hAnsi="Calibri" w:cs="Calibri"/>
      <w:sz w:val="24"/>
      <w:szCs w:val="24"/>
      <w:lang w:eastAsia="it-IT"/>
    </w:rPr>
  </w:style>
  <w:style w:type="character" w:customStyle="1" w:styleId="WW8Num2z1">
    <w:name w:val="WW8Num2z1"/>
    <w:rsid w:val="00E5421D"/>
  </w:style>
  <w:style w:type="character" w:customStyle="1" w:styleId="WW8Num2z2">
    <w:name w:val="WW8Num2z2"/>
    <w:rsid w:val="00E5421D"/>
  </w:style>
  <w:style w:type="character" w:customStyle="1" w:styleId="WW8Num2z3">
    <w:name w:val="WW8Num2z3"/>
    <w:rsid w:val="00E5421D"/>
    <w:rPr>
      <w:rFonts w:ascii="Calibri" w:hAnsi="Calibri" w:cs="Calibri"/>
    </w:rPr>
  </w:style>
  <w:style w:type="character" w:customStyle="1" w:styleId="WW8Num2z4">
    <w:name w:val="WW8Num2z4"/>
    <w:rsid w:val="00E5421D"/>
  </w:style>
  <w:style w:type="character" w:customStyle="1" w:styleId="WW8Num2z5">
    <w:name w:val="WW8Num2z5"/>
    <w:rsid w:val="00E5421D"/>
  </w:style>
  <w:style w:type="character" w:customStyle="1" w:styleId="WW8Num2z6">
    <w:name w:val="WW8Num2z6"/>
    <w:rsid w:val="00E5421D"/>
  </w:style>
  <w:style w:type="character" w:customStyle="1" w:styleId="WW8Num2z7">
    <w:name w:val="WW8Num2z7"/>
    <w:rsid w:val="00E5421D"/>
  </w:style>
  <w:style w:type="character" w:customStyle="1" w:styleId="WW8Num2z8">
    <w:name w:val="WW8Num2z8"/>
    <w:rsid w:val="00E5421D"/>
  </w:style>
  <w:style w:type="character" w:customStyle="1" w:styleId="WW8Num3z0">
    <w:name w:val="WW8Num3z0"/>
    <w:rsid w:val="00E5421D"/>
    <w:rPr>
      <w:rFonts w:ascii="OpenSymbol" w:hAnsi="OpenSymbol" w:cs="OpenSymbol"/>
    </w:rPr>
  </w:style>
  <w:style w:type="character" w:customStyle="1" w:styleId="WW8Num3z1">
    <w:name w:val="WW8Num3z1"/>
    <w:rsid w:val="00E5421D"/>
    <w:rPr>
      <w:rFonts w:ascii="Wingdings" w:hAnsi="Wingdings" w:cs="Wingdings"/>
    </w:rPr>
  </w:style>
  <w:style w:type="character" w:customStyle="1" w:styleId="WW8Num3z2">
    <w:name w:val="WW8Num3z2"/>
    <w:rsid w:val="00E5421D"/>
    <w:rPr>
      <w:rFonts w:ascii="Segoe UI" w:hAnsi="Segoe UI" w:cs="Segoe UI"/>
      <w:i/>
      <w:iCs/>
      <w:caps w:val="0"/>
      <w:smallCaps w:val="0"/>
      <w:sz w:val="24"/>
      <w:szCs w:val="24"/>
    </w:rPr>
  </w:style>
  <w:style w:type="character" w:customStyle="1" w:styleId="WW8Num4z0">
    <w:name w:val="WW8Num4z0"/>
    <w:rsid w:val="00E5421D"/>
    <w:rPr>
      <w:rFonts w:ascii="Segoe UI" w:hAnsi="Segoe UI" w:cs="OpenSymbol"/>
      <w:caps w:val="0"/>
      <w:smallCaps w:val="0"/>
      <w:sz w:val="24"/>
      <w:szCs w:val="24"/>
    </w:rPr>
  </w:style>
  <w:style w:type="character" w:customStyle="1" w:styleId="WW8Num4z1">
    <w:name w:val="WW8Num4z1"/>
    <w:rsid w:val="00E5421D"/>
    <w:rPr>
      <w:rFonts w:ascii="OpenSymbol" w:hAnsi="OpenSymbol" w:cs="OpenSymbol"/>
    </w:rPr>
  </w:style>
  <w:style w:type="character" w:customStyle="1" w:styleId="WW8Num4z3">
    <w:name w:val="WW8Num4z3"/>
    <w:rsid w:val="00E5421D"/>
    <w:rPr>
      <w:rFonts w:ascii="Symbol" w:hAnsi="Symbol" w:cs="OpenSymbol"/>
    </w:rPr>
  </w:style>
  <w:style w:type="character" w:customStyle="1" w:styleId="WW8Num5z0">
    <w:name w:val="WW8Num5z0"/>
    <w:rsid w:val="00E5421D"/>
  </w:style>
  <w:style w:type="character" w:customStyle="1" w:styleId="WW8Num5z1">
    <w:name w:val="WW8Num5z1"/>
    <w:rsid w:val="00E5421D"/>
  </w:style>
  <w:style w:type="character" w:customStyle="1" w:styleId="WW8Num5z2">
    <w:name w:val="WW8Num5z2"/>
    <w:rsid w:val="00E5421D"/>
  </w:style>
  <w:style w:type="character" w:customStyle="1" w:styleId="WW8Num5z3">
    <w:name w:val="WW8Num5z3"/>
    <w:rsid w:val="00E5421D"/>
  </w:style>
  <w:style w:type="character" w:customStyle="1" w:styleId="WW8Num5z4">
    <w:name w:val="WW8Num5z4"/>
    <w:rsid w:val="00E5421D"/>
  </w:style>
  <w:style w:type="character" w:customStyle="1" w:styleId="WW8Num5z5">
    <w:name w:val="WW8Num5z5"/>
    <w:rsid w:val="00E5421D"/>
  </w:style>
  <w:style w:type="character" w:customStyle="1" w:styleId="WW8Num5z6">
    <w:name w:val="WW8Num5z6"/>
    <w:rsid w:val="00E5421D"/>
  </w:style>
  <w:style w:type="character" w:customStyle="1" w:styleId="WW8Num5z7">
    <w:name w:val="WW8Num5z7"/>
    <w:rsid w:val="00E5421D"/>
  </w:style>
  <w:style w:type="character" w:customStyle="1" w:styleId="WW8Num5z8">
    <w:name w:val="WW8Num5z8"/>
    <w:rsid w:val="00E5421D"/>
  </w:style>
  <w:style w:type="character" w:customStyle="1" w:styleId="WW8Num6z0">
    <w:name w:val="WW8Num6z0"/>
    <w:rsid w:val="00E5421D"/>
    <w:rPr>
      <w:rFonts w:ascii="Calibri" w:hAnsi="Calibri" w:cs="Calibri"/>
      <w:b w:val="0"/>
      <w:bCs w:val="0"/>
      <w:caps w:val="0"/>
      <w:smallCaps w:val="0"/>
      <w:sz w:val="24"/>
      <w:szCs w:val="24"/>
    </w:rPr>
  </w:style>
  <w:style w:type="character" w:customStyle="1" w:styleId="WW8Num6z1">
    <w:name w:val="WW8Num6z1"/>
    <w:rsid w:val="00E5421D"/>
  </w:style>
  <w:style w:type="character" w:customStyle="1" w:styleId="WW8Num6z2">
    <w:name w:val="WW8Num6z2"/>
    <w:rsid w:val="00E5421D"/>
  </w:style>
  <w:style w:type="character" w:customStyle="1" w:styleId="WW8Num6z3">
    <w:name w:val="WW8Num6z3"/>
    <w:rsid w:val="00E5421D"/>
  </w:style>
  <w:style w:type="character" w:customStyle="1" w:styleId="WW8Num6z4">
    <w:name w:val="WW8Num6z4"/>
    <w:rsid w:val="00E5421D"/>
  </w:style>
  <w:style w:type="character" w:customStyle="1" w:styleId="WW8Num6z5">
    <w:name w:val="WW8Num6z5"/>
    <w:rsid w:val="00E5421D"/>
  </w:style>
  <w:style w:type="character" w:customStyle="1" w:styleId="WW8Num6z6">
    <w:name w:val="WW8Num6z6"/>
    <w:rsid w:val="00E5421D"/>
  </w:style>
  <w:style w:type="character" w:customStyle="1" w:styleId="WW8Num6z7">
    <w:name w:val="WW8Num6z7"/>
    <w:rsid w:val="00E5421D"/>
  </w:style>
  <w:style w:type="character" w:customStyle="1" w:styleId="WW8Num6z8">
    <w:name w:val="WW8Num6z8"/>
    <w:rsid w:val="00E5421D"/>
  </w:style>
  <w:style w:type="character" w:customStyle="1" w:styleId="WW8Num7z0">
    <w:name w:val="WW8Num7z0"/>
    <w:rsid w:val="00E5421D"/>
    <w:rPr>
      <w:rFonts w:ascii="Segoe UI" w:hAnsi="Segoe UI" w:cs="OpenSymbol"/>
    </w:rPr>
  </w:style>
  <w:style w:type="character" w:customStyle="1" w:styleId="WW8Num7z1">
    <w:name w:val="WW8Num7z1"/>
    <w:rsid w:val="00E5421D"/>
    <w:rPr>
      <w:rFonts w:ascii="OpenSymbol" w:hAnsi="OpenSymbol" w:cs="OpenSymbol"/>
    </w:rPr>
  </w:style>
  <w:style w:type="character" w:customStyle="1" w:styleId="WW8Num7z3">
    <w:name w:val="WW8Num7z3"/>
    <w:rsid w:val="00E5421D"/>
    <w:rPr>
      <w:rFonts w:ascii="Symbol" w:hAnsi="Symbol" w:cs="OpenSymbol"/>
    </w:rPr>
  </w:style>
  <w:style w:type="character" w:customStyle="1" w:styleId="WW8Num8z0">
    <w:name w:val="WW8Num8z0"/>
    <w:rsid w:val="00E5421D"/>
    <w:rPr>
      <w:rFonts w:ascii="Segoe UI" w:hAnsi="Segoe UI" w:cs="OpenSymbol"/>
    </w:rPr>
  </w:style>
  <w:style w:type="character" w:customStyle="1" w:styleId="WW8Num8z1">
    <w:name w:val="WW8Num8z1"/>
    <w:rsid w:val="00E5421D"/>
    <w:rPr>
      <w:rFonts w:ascii="OpenSymbol" w:hAnsi="OpenSymbol" w:cs="OpenSymbol"/>
    </w:rPr>
  </w:style>
  <w:style w:type="character" w:customStyle="1" w:styleId="WW8Num8z3">
    <w:name w:val="WW8Num8z3"/>
    <w:rsid w:val="00E5421D"/>
    <w:rPr>
      <w:rFonts w:ascii="Symbol" w:hAnsi="Symbol" w:cs="OpenSymbol"/>
    </w:rPr>
  </w:style>
  <w:style w:type="character" w:customStyle="1" w:styleId="WW8Num9z0">
    <w:name w:val="WW8Num9z0"/>
    <w:rsid w:val="00E5421D"/>
  </w:style>
  <w:style w:type="character" w:customStyle="1" w:styleId="WW8Num9z1">
    <w:name w:val="WW8Num9z1"/>
    <w:rsid w:val="00E5421D"/>
    <w:rPr>
      <w:rFonts w:ascii="OpenSymbol" w:hAnsi="OpenSymbol" w:cs="OpenSymbol"/>
    </w:rPr>
  </w:style>
  <w:style w:type="character" w:customStyle="1" w:styleId="WW8Num9z3">
    <w:name w:val="WW8Num9z3"/>
    <w:rsid w:val="00E5421D"/>
    <w:rPr>
      <w:rFonts w:ascii="Symbol" w:hAnsi="Symbol" w:cs="OpenSymbol"/>
    </w:rPr>
  </w:style>
  <w:style w:type="character" w:customStyle="1" w:styleId="WW8Num10z0">
    <w:name w:val="WW8Num10z0"/>
    <w:rsid w:val="00E5421D"/>
    <w:rPr>
      <w:rFonts w:ascii="Segoe UI" w:hAnsi="Segoe UI" w:cs="OpenSymbol"/>
    </w:rPr>
  </w:style>
  <w:style w:type="character" w:customStyle="1" w:styleId="WW8Num10z2">
    <w:name w:val="WW8Num10z2"/>
    <w:rsid w:val="00E5421D"/>
    <w:rPr>
      <w:rFonts w:ascii="OpenSymbol" w:hAnsi="OpenSymbol" w:cs="OpenSymbol"/>
    </w:rPr>
  </w:style>
  <w:style w:type="character" w:customStyle="1" w:styleId="WW8Num10z3">
    <w:name w:val="WW8Num10z3"/>
    <w:rsid w:val="00E5421D"/>
    <w:rPr>
      <w:rFonts w:ascii="Symbol" w:hAnsi="Symbol" w:cs="OpenSymbol"/>
    </w:rPr>
  </w:style>
  <w:style w:type="character" w:customStyle="1" w:styleId="WW8Num11z0">
    <w:name w:val="WW8Num11z0"/>
    <w:rsid w:val="00E5421D"/>
  </w:style>
  <w:style w:type="character" w:customStyle="1" w:styleId="WW8Num11z1">
    <w:name w:val="WW8Num11z1"/>
    <w:rsid w:val="00E5421D"/>
  </w:style>
  <w:style w:type="character" w:customStyle="1" w:styleId="WW8Num11z2">
    <w:name w:val="WW8Num11z2"/>
    <w:rsid w:val="00E5421D"/>
  </w:style>
  <w:style w:type="character" w:customStyle="1" w:styleId="WW8Num11z3">
    <w:name w:val="WW8Num11z3"/>
    <w:rsid w:val="00E5421D"/>
  </w:style>
  <w:style w:type="character" w:customStyle="1" w:styleId="WW8Num11z4">
    <w:name w:val="WW8Num11z4"/>
    <w:rsid w:val="00E5421D"/>
  </w:style>
  <w:style w:type="character" w:customStyle="1" w:styleId="WW8Num11z5">
    <w:name w:val="WW8Num11z5"/>
    <w:rsid w:val="00E5421D"/>
  </w:style>
  <w:style w:type="character" w:customStyle="1" w:styleId="WW8Num11z6">
    <w:name w:val="WW8Num11z6"/>
    <w:rsid w:val="00E5421D"/>
  </w:style>
  <w:style w:type="character" w:customStyle="1" w:styleId="WW8Num11z7">
    <w:name w:val="WW8Num11z7"/>
    <w:rsid w:val="00E5421D"/>
  </w:style>
  <w:style w:type="character" w:customStyle="1" w:styleId="WW8Num11z8">
    <w:name w:val="WW8Num11z8"/>
    <w:rsid w:val="00E5421D"/>
  </w:style>
  <w:style w:type="character" w:customStyle="1" w:styleId="WW8Num12z0">
    <w:name w:val="WW8Num12z0"/>
    <w:rsid w:val="00E5421D"/>
    <w:rPr>
      <w:rFonts w:ascii="Segoe UI" w:hAnsi="Segoe UI" w:cs="OpenSymbol"/>
      <w:caps w:val="0"/>
      <w:smallCaps w:val="0"/>
      <w:color w:val="auto"/>
      <w:sz w:val="24"/>
      <w:szCs w:val="24"/>
    </w:rPr>
  </w:style>
  <w:style w:type="character" w:customStyle="1" w:styleId="WW8Num12z1">
    <w:name w:val="WW8Num12z1"/>
    <w:rsid w:val="00E5421D"/>
    <w:rPr>
      <w:rFonts w:ascii="OpenSymbol" w:hAnsi="OpenSymbol" w:cs="OpenSymbol"/>
    </w:rPr>
  </w:style>
  <w:style w:type="character" w:customStyle="1" w:styleId="WW8Num12z3">
    <w:name w:val="WW8Num12z3"/>
    <w:rsid w:val="00E5421D"/>
    <w:rPr>
      <w:rFonts w:ascii="Symbol" w:hAnsi="Symbol" w:cs="OpenSymbol"/>
    </w:rPr>
  </w:style>
  <w:style w:type="character" w:customStyle="1" w:styleId="WW8Num13z0">
    <w:name w:val="WW8Num13z0"/>
    <w:rsid w:val="00E5421D"/>
    <w:rPr>
      <w:rFonts w:ascii="Segoe UI" w:hAnsi="Segoe UI" w:cs="Segoe UI"/>
      <w:caps w:val="0"/>
      <w:smallCaps w:val="0"/>
      <w:sz w:val="24"/>
      <w:szCs w:val="24"/>
    </w:rPr>
  </w:style>
  <w:style w:type="character" w:customStyle="1" w:styleId="WW8Num13z1">
    <w:name w:val="WW8Num13z1"/>
    <w:rsid w:val="00E5421D"/>
    <w:rPr>
      <w:rFonts w:ascii="Symbol" w:hAnsi="Symbol" w:cs="Symbol"/>
    </w:rPr>
  </w:style>
  <w:style w:type="character" w:customStyle="1" w:styleId="WW8Num14z0">
    <w:name w:val="WW8Num14z0"/>
    <w:rsid w:val="00E5421D"/>
    <w:rPr>
      <w:rFonts w:ascii="Segoe UI" w:eastAsia="Calibri" w:hAnsi="Segoe UI" w:cs="OpenSymbol"/>
      <w:caps w:val="0"/>
      <w:smallCaps w:val="0"/>
      <w:strike w:val="0"/>
      <w:dstrike w:val="0"/>
      <w:color w:val="auto"/>
      <w:sz w:val="24"/>
      <w:szCs w:val="24"/>
    </w:rPr>
  </w:style>
  <w:style w:type="character" w:customStyle="1" w:styleId="WW8Num14z1">
    <w:name w:val="WW8Num14z1"/>
    <w:rsid w:val="00E5421D"/>
    <w:rPr>
      <w:rFonts w:ascii="OpenSymbol" w:hAnsi="OpenSymbol" w:cs="OpenSymbol"/>
    </w:rPr>
  </w:style>
  <w:style w:type="character" w:customStyle="1" w:styleId="WW8Num14z3">
    <w:name w:val="WW8Num14z3"/>
    <w:rsid w:val="00E5421D"/>
    <w:rPr>
      <w:rFonts w:ascii="Symbol" w:hAnsi="Symbol" w:cs="OpenSymbol"/>
    </w:rPr>
  </w:style>
  <w:style w:type="character" w:customStyle="1" w:styleId="WW8Num15z0">
    <w:name w:val="WW8Num15z0"/>
    <w:rsid w:val="00E5421D"/>
    <w:rPr>
      <w:rFonts w:ascii="Symbol" w:hAnsi="Symbol" w:cs="Symbol"/>
    </w:rPr>
  </w:style>
  <w:style w:type="character" w:customStyle="1" w:styleId="WW8Num15z2">
    <w:name w:val="WW8Num15z2"/>
    <w:rsid w:val="00E5421D"/>
    <w:rPr>
      <w:rFonts w:ascii="OpenSymbol" w:hAnsi="OpenSymbol" w:cs="OpenSymbol"/>
    </w:rPr>
  </w:style>
  <w:style w:type="character" w:customStyle="1" w:styleId="WW8Num15z3">
    <w:name w:val="WW8Num15z3"/>
    <w:rsid w:val="00E5421D"/>
    <w:rPr>
      <w:rFonts w:ascii="Wingdings" w:hAnsi="Wingdings" w:cs="OpenSymbol"/>
    </w:rPr>
  </w:style>
  <w:style w:type="character" w:customStyle="1" w:styleId="WW8Num16z0">
    <w:name w:val="WW8Num16z0"/>
    <w:rsid w:val="00E5421D"/>
    <w:rPr>
      <w:rFonts w:ascii="Wingdings" w:hAnsi="Wingdings" w:cs="Wingdings"/>
      <w:caps w:val="0"/>
      <w:smallCaps w:val="0"/>
      <w:sz w:val="24"/>
      <w:szCs w:val="24"/>
    </w:rPr>
  </w:style>
  <w:style w:type="character" w:customStyle="1" w:styleId="WW8Num17z0">
    <w:name w:val="WW8Num17z0"/>
    <w:rsid w:val="00E5421D"/>
    <w:rPr>
      <w:rFonts w:ascii="Wingdings" w:hAnsi="Wingdings" w:cs="Wingdings"/>
      <w:caps w:val="0"/>
      <w:smallCaps w:val="0"/>
      <w:sz w:val="24"/>
      <w:szCs w:val="24"/>
    </w:rPr>
  </w:style>
  <w:style w:type="character" w:customStyle="1" w:styleId="WW8Num17z1">
    <w:name w:val="WW8Num17z1"/>
    <w:rsid w:val="00E5421D"/>
    <w:rPr>
      <w:rFonts w:ascii="OpenSymbol" w:hAnsi="OpenSymbol" w:cs="OpenSymbol"/>
    </w:rPr>
  </w:style>
  <w:style w:type="character" w:customStyle="1" w:styleId="WW8Num17z3">
    <w:name w:val="WW8Num17z3"/>
    <w:rsid w:val="00E5421D"/>
    <w:rPr>
      <w:rFonts w:ascii="Symbol" w:hAnsi="Symbol" w:cs="OpenSymbol"/>
    </w:rPr>
  </w:style>
  <w:style w:type="character" w:customStyle="1" w:styleId="WW8Num18z0">
    <w:name w:val="WW8Num18z0"/>
    <w:rsid w:val="00E5421D"/>
    <w:rPr>
      <w:rFonts w:ascii="Wingdings" w:hAnsi="Wingdings" w:cs="Wingdings"/>
      <w:caps w:val="0"/>
      <w:smallCaps w:val="0"/>
      <w:sz w:val="24"/>
      <w:szCs w:val="24"/>
    </w:rPr>
  </w:style>
  <w:style w:type="character" w:customStyle="1" w:styleId="WW8Num19z0">
    <w:name w:val="WW8Num19z0"/>
    <w:rsid w:val="00E5421D"/>
    <w:rPr>
      <w:rFonts w:ascii="Wingdings" w:hAnsi="Wingdings" w:cs="Wingdings"/>
    </w:rPr>
  </w:style>
  <w:style w:type="character" w:customStyle="1" w:styleId="WW8Num19z1">
    <w:name w:val="WW8Num19z1"/>
    <w:rsid w:val="00E5421D"/>
  </w:style>
  <w:style w:type="character" w:customStyle="1" w:styleId="WW8Num19z2">
    <w:name w:val="WW8Num19z2"/>
    <w:rsid w:val="00E5421D"/>
  </w:style>
  <w:style w:type="character" w:customStyle="1" w:styleId="WW8Num19z3">
    <w:name w:val="WW8Num19z3"/>
    <w:rsid w:val="00E5421D"/>
  </w:style>
  <w:style w:type="character" w:customStyle="1" w:styleId="WW8Num19z4">
    <w:name w:val="WW8Num19z4"/>
    <w:rsid w:val="00E5421D"/>
  </w:style>
  <w:style w:type="character" w:customStyle="1" w:styleId="WW8Num19z5">
    <w:name w:val="WW8Num19z5"/>
    <w:rsid w:val="00E5421D"/>
  </w:style>
  <w:style w:type="character" w:customStyle="1" w:styleId="WW8Num19z6">
    <w:name w:val="WW8Num19z6"/>
    <w:rsid w:val="00E5421D"/>
  </w:style>
  <w:style w:type="character" w:customStyle="1" w:styleId="WW8Num19z7">
    <w:name w:val="WW8Num19z7"/>
    <w:rsid w:val="00E5421D"/>
  </w:style>
  <w:style w:type="character" w:customStyle="1" w:styleId="WW8Num19z8">
    <w:name w:val="WW8Num19z8"/>
    <w:rsid w:val="00E5421D"/>
  </w:style>
  <w:style w:type="character" w:customStyle="1" w:styleId="WW8Num20z0">
    <w:name w:val="WW8Num20z0"/>
    <w:rsid w:val="00E5421D"/>
    <w:rPr>
      <w:rFonts w:ascii="Calibri" w:hAnsi="Calibri" w:cs="Calibri"/>
      <w:b w:val="0"/>
      <w:bCs w:val="0"/>
      <w:caps w:val="0"/>
      <w:smallCaps w:val="0"/>
      <w:strike w:val="0"/>
      <w:dstrike w:val="0"/>
      <w:sz w:val="24"/>
      <w:szCs w:val="24"/>
    </w:rPr>
  </w:style>
  <w:style w:type="character" w:customStyle="1" w:styleId="WW8Num20z1">
    <w:name w:val="WW8Num20z1"/>
    <w:rsid w:val="00E5421D"/>
  </w:style>
  <w:style w:type="character" w:customStyle="1" w:styleId="WW8Num20z2">
    <w:name w:val="WW8Num20z2"/>
    <w:rsid w:val="00E5421D"/>
  </w:style>
  <w:style w:type="character" w:customStyle="1" w:styleId="WW8Num20z3">
    <w:name w:val="WW8Num20z3"/>
    <w:rsid w:val="00E5421D"/>
  </w:style>
  <w:style w:type="character" w:customStyle="1" w:styleId="WW8Num20z4">
    <w:name w:val="WW8Num20z4"/>
    <w:rsid w:val="00E5421D"/>
  </w:style>
  <w:style w:type="character" w:customStyle="1" w:styleId="WW8Num20z5">
    <w:name w:val="WW8Num20z5"/>
    <w:rsid w:val="00E5421D"/>
  </w:style>
  <w:style w:type="character" w:customStyle="1" w:styleId="WW8Num20z6">
    <w:name w:val="WW8Num20z6"/>
    <w:rsid w:val="00E5421D"/>
  </w:style>
  <w:style w:type="character" w:customStyle="1" w:styleId="WW8Num20z7">
    <w:name w:val="WW8Num20z7"/>
    <w:rsid w:val="00E5421D"/>
  </w:style>
  <w:style w:type="character" w:customStyle="1" w:styleId="WW8Num20z8">
    <w:name w:val="WW8Num20z8"/>
    <w:rsid w:val="00E5421D"/>
  </w:style>
  <w:style w:type="character" w:customStyle="1" w:styleId="WW8Num21z0">
    <w:name w:val="WW8Num21z0"/>
    <w:rsid w:val="00E5421D"/>
    <w:rPr>
      <w:rFonts w:ascii="Calibri" w:hAnsi="Calibri" w:cs="Calibri"/>
      <w:b w:val="0"/>
      <w:bCs w:val="0"/>
      <w:caps w:val="0"/>
      <w:smallCaps w:val="0"/>
      <w:sz w:val="24"/>
      <w:szCs w:val="24"/>
    </w:rPr>
  </w:style>
  <w:style w:type="character" w:customStyle="1" w:styleId="WW8Num21z1">
    <w:name w:val="WW8Num21z1"/>
    <w:rsid w:val="00E5421D"/>
  </w:style>
  <w:style w:type="character" w:customStyle="1" w:styleId="WW8Num21z2">
    <w:name w:val="WW8Num21z2"/>
    <w:rsid w:val="00E5421D"/>
  </w:style>
  <w:style w:type="character" w:customStyle="1" w:styleId="WW8Num21z3">
    <w:name w:val="WW8Num21z3"/>
    <w:rsid w:val="00E5421D"/>
  </w:style>
  <w:style w:type="character" w:customStyle="1" w:styleId="WW8Num21z4">
    <w:name w:val="WW8Num21z4"/>
    <w:rsid w:val="00E5421D"/>
  </w:style>
  <w:style w:type="character" w:customStyle="1" w:styleId="WW8Num21z5">
    <w:name w:val="WW8Num21z5"/>
    <w:rsid w:val="00E5421D"/>
  </w:style>
  <w:style w:type="character" w:customStyle="1" w:styleId="WW8Num21z6">
    <w:name w:val="WW8Num21z6"/>
    <w:rsid w:val="00E5421D"/>
  </w:style>
  <w:style w:type="character" w:customStyle="1" w:styleId="WW8Num21z7">
    <w:name w:val="WW8Num21z7"/>
    <w:rsid w:val="00E5421D"/>
  </w:style>
  <w:style w:type="character" w:customStyle="1" w:styleId="WW8Num21z8">
    <w:name w:val="WW8Num21z8"/>
    <w:rsid w:val="00E5421D"/>
  </w:style>
  <w:style w:type="character" w:customStyle="1" w:styleId="WW8Num22z0">
    <w:name w:val="WW8Num22z0"/>
    <w:rsid w:val="00E5421D"/>
    <w:rPr>
      <w:rFonts w:ascii="OpenSymbol" w:hAnsi="OpenSymbol" w:cs="OpenSymbol"/>
    </w:rPr>
  </w:style>
  <w:style w:type="character" w:customStyle="1" w:styleId="WW8Num22z1">
    <w:name w:val="WW8Num22z1"/>
    <w:rsid w:val="00E5421D"/>
    <w:rPr>
      <w:rFonts w:ascii="Symbol" w:hAnsi="Symbol" w:cs="Symbol"/>
    </w:rPr>
  </w:style>
  <w:style w:type="character" w:customStyle="1" w:styleId="WW8Num23z0">
    <w:name w:val="WW8Num23z0"/>
    <w:rsid w:val="00E5421D"/>
    <w:rPr>
      <w:rFonts w:ascii="Calibri" w:hAnsi="Calibri" w:cs="Calibri"/>
      <w:b w:val="0"/>
      <w:bCs w:val="0"/>
      <w:caps w:val="0"/>
      <w:smallCaps w:val="0"/>
      <w:sz w:val="24"/>
      <w:szCs w:val="24"/>
    </w:rPr>
  </w:style>
  <w:style w:type="character" w:customStyle="1" w:styleId="WW8Num23z1">
    <w:name w:val="WW8Num23z1"/>
    <w:rsid w:val="00E5421D"/>
  </w:style>
  <w:style w:type="character" w:customStyle="1" w:styleId="WW8Num23z2">
    <w:name w:val="WW8Num23z2"/>
    <w:rsid w:val="00E5421D"/>
  </w:style>
  <w:style w:type="character" w:customStyle="1" w:styleId="WW8Num23z4">
    <w:name w:val="WW8Num23z4"/>
    <w:rsid w:val="00E5421D"/>
  </w:style>
  <w:style w:type="character" w:customStyle="1" w:styleId="WW8Num23z5">
    <w:name w:val="WW8Num23z5"/>
    <w:rsid w:val="00E5421D"/>
  </w:style>
  <w:style w:type="character" w:customStyle="1" w:styleId="WW8Num23z6">
    <w:name w:val="WW8Num23z6"/>
    <w:rsid w:val="00E5421D"/>
  </w:style>
  <w:style w:type="character" w:customStyle="1" w:styleId="WW8Num23z7">
    <w:name w:val="WW8Num23z7"/>
    <w:rsid w:val="00E5421D"/>
  </w:style>
  <w:style w:type="character" w:customStyle="1" w:styleId="WW8Num23z8">
    <w:name w:val="WW8Num23z8"/>
    <w:rsid w:val="00E5421D"/>
  </w:style>
  <w:style w:type="character" w:customStyle="1" w:styleId="WW8Num24z0">
    <w:name w:val="WW8Num24z0"/>
    <w:rsid w:val="00E5421D"/>
    <w:rPr>
      <w:rFonts w:ascii="Calibri" w:hAnsi="Calibri" w:cs="Calibri"/>
      <w:b w:val="0"/>
      <w:bCs w:val="0"/>
      <w:caps w:val="0"/>
      <w:smallCaps w:val="0"/>
      <w:sz w:val="24"/>
      <w:szCs w:val="24"/>
    </w:rPr>
  </w:style>
  <w:style w:type="character" w:customStyle="1" w:styleId="WW8Num24z1">
    <w:name w:val="WW8Num24z1"/>
    <w:rsid w:val="00E5421D"/>
  </w:style>
  <w:style w:type="character" w:customStyle="1" w:styleId="WW8Num24z2">
    <w:name w:val="WW8Num24z2"/>
    <w:rsid w:val="00E5421D"/>
  </w:style>
  <w:style w:type="character" w:customStyle="1" w:styleId="WW8Num24z3">
    <w:name w:val="WW8Num24z3"/>
    <w:rsid w:val="00E5421D"/>
  </w:style>
  <w:style w:type="character" w:customStyle="1" w:styleId="WW8Num24z4">
    <w:name w:val="WW8Num24z4"/>
    <w:rsid w:val="00E5421D"/>
  </w:style>
  <w:style w:type="character" w:customStyle="1" w:styleId="WW8Num24z5">
    <w:name w:val="WW8Num24z5"/>
    <w:rsid w:val="00E5421D"/>
  </w:style>
  <w:style w:type="character" w:customStyle="1" w:styleId="WW8Num24z6">
    <w:name w:val="WW8Num24z6"/>
    <w:rsid w:val="00E5421D"/>
  </w:style>
  <w:style w:type="character" w:customStyle="1" w:styleId="WW8Num24z7">
    <w:name w:val="WW8Num24z7"/>
    <w:rsid w:val="00E5421D"/>
  </w:style>
  <w:style w:type="character" w:customStyle="1" w:styleId="WW8Num24z8">
    <w:name w:val="WW8Num24z8"/>
    <w:rsid w:val="00E5421D"/>
  </w:style>
  <w:style w:type="character" w:customStyle="1" w:styleId="WW8Num25z0">
    <w:name w:val="WW8Num25z0"/>
    <w:rsid w:val="00E5421D"/>
    <w:rPr>
      <w:rFonts w:ascii="Segoe UI" w:hAnsi="Segoe UI" w:cs="Segoe UI"/>
    </w:rPr>
  </w:style>
  <w:style w:type="character" w:customStyle="1" w:styleId="WW8Num25z1">
    <w:name w:val="WW8Num25z1"/>
    <w:rsid w:val="00E5421D"/>
    <w:rPr>
      <w:rFonts w:ascii="Symbol" w:hAnsi="Symbol" w:cs="Symbol"/>
    </w:rPr>
  </w:style>
  <w:style w:type="character" w:customStyle="1" w:styleId="WW8Num26z0">
    <w:name w:val="WW8Num26z0"/>
    <w:rsid w:val="00E5421D"/>
    <w:rPr>
      <w:rFonts w:ascii="Calibri" w:eastAsia="Calibri" w:hAnsi="Calibri" w:cs="Calibri"/>
      <w:b w:val="0"/>
      <w:bCs w:val="0"/>
      <w:sz w:val="24"/>
      <w:szCs w:val="24"/>
    </w:rPr>
  </w:style>
  <w:style w:type="character" w:customStyle="1" w:styleId="WW8Num26z1">
    <w:name w:val="WW8Num26z1"/>
    <w:rsid w:val="00E5421D"/>
  </w:style>
  <w:style w:type="character" w:customStyle="1" w:styleId="WW8Num26z2">
    <w:name w:val="WW8Num26z2"/>
    <w:rsid w:val="00E5421D"/>
  </w:style>
  <w:style w:type="character" w:customStyle="1" w:styleId="WW8Num26z3">
    <w:name w:val="WW8Num26z3"/>
    <w:rsid w:val="00E5421D"/>
  </w:style>
  <w:style w:type="character" w:customStyle="1" w:styleId="WW8Num26z4">
    <w:name w:val="WW8Num26z4"/>
    <w:rsid w:val="00E5421D"/>
  </w:style>
  <w:style w:type="character" w:customStyle="1" w:styleId="WW8Num26z5">
    <w:name w:val="WW8Num26z5"/>
    <w:rsid w:val="00E5421D"/>
  </w:style>
  <w:style w:type="character" w:customStyle="1" w:styleId="WW8Num26z6">
    <w:name w:val="WW8Num26z6"/>
    <w:rsid w:val="00E5421D"/>
  </w:style>
  <w:style w:type="character" w:customStyle="1" w:styleId="WW8Num26z7">
    <w:name w:val="WW8Num26z7"/>
    <w:rsid w:val="00E5421D"/>
  </w:style>
  <w:style w:type="character" w:customStyle="1" w:styleId="WW8Num26z8">
    <w:name w:val="WW8Num26z8"/>
    <w:rsid w:val="00E5421D"/>
  </w:style>
  <w:style w:type="character" w:customStyle="1" w:styleId="WW8Num27z0">
    <w:name w:val="WW8Num27z0"/>
    <w:rsid w:val="00E5421D"/>
    <w:rPr>
      <w:rFonts w:ascii="Symbol" w:hAnsi="Symbol" w:cs="Symbol"/>
    </w:rPr>
  </w:style>
  <w:style w:type="character" w:customStyle="1" w:styleId="WW8Num27z2">
    <w:name w:val="WW8Num27z2"/>
    <w:rsid w:val="00E5421D"/>
    <w:rPr>
      <w:rFonts w:ascii="Wingdings" w:hAnsi="Wingdings" w:cs="Wingdings"/>
    </w:rPr>
  </w:style>
  <w:style w:type="character" w:customStyle="1" w:styleId="WW8Num28z0">
    <w:name w:val="WW8Num28z0"/>
    <w:rsid w:val="00E5421D"/>
    <w:rPr>
      <w:rFonts w:ascii="Calibri" w:hAnsi="Calibri" w:cs="Calibri"/>
      <w:b w:val="0"/>
      <w:bCs w:val="0"/>
      <w:caps w:val="0"/>
      <w:smallCaps w:val="0"/>
      <w:sz w:val="24"/>
      <w:szCs w:val="24"/>
    </w:rPr>
  </w:style>
  <w:style w:type="character" w:customStyle="1" w:styleId="WW8Num28z1">
    <w:name w:val="WW8Num28z1"/>
    <w:rsid w:val="00E5421D"/>
  </w:style>
  <w:style w:type="character" w:customStyle="1" w:styleId="WW8Num28z2">
    <w:name w:val="WW8Num28z2"/>
    <w:rsid w:val="00E5421D"/>
  </w:style>
  <w:style w:type="character" w:customStyle="1" w:styleId="WW8Num28z3">
    <w:name w:val="WW8Num28z3"/>
    <w:rsid w:val="00E5421D"/>
  </w:style>
  <w:style w:type="character" w:customStyle="1" w:styleId="WW8Num28z4">
    <w:name w:val="WW8Num28z4"/>
    <w:rsid w:val="00E5421D"/>
  </w:style>
  <w:style w:type="character" w:customStyle="1" w:styleId="WW8Num28z5">
    <w:name w:val="WW8Num28z5"/>
    <w:rsid w:val="00E5421D"/>
  </w:style>
  <w:style w:type="character" w:customStyle="1" w:styleId="WW8Num28z6">
    <w:name w:val="WW8Num28z6"/>
    <w:rsid w:val="00E5421D"/>
  </w:style>
  <w:style w:type="character" w:customStyle="1" w:styleId="WW8Num28z7">
    <w:name w:val="WW8Num28z7"/>
    <w:rsid w:val="00E5421D"/>
  </w:style>
  <w:style w:type="character" w:customStyle="1" w:styleId="WW8Num28z8">
    <w:name w:val="WW8Num28z8"/>
    <w:rsid w:val="00E5421D"/>
  </w:style>
  <w:style w:type="character" w:customStyle="1" w:styleId="WW8Num29z0">
    <w:name w:val="WW8Num29z0"/>
    <w:rsid w:val="00E5421D"/>
    <w:rPr>
      <w:rFonts w:ascii="OpenSymbol" w:hAnsi="OpenSymbol" w:cs="OpenSymbol"/>
    </w:rPr>
  </w:style>
  <w:style w:type="character" w:customStyle="1" w:styleId="WW8Num29z3">
    <w:name w:val="WW8Num29z3"/>
    <w:rsid w:val="00E5421D"/>
    <w:rPr>
      <w:rFonts w:ascii="Symbol" w:hAnsi="Symbol" w:cs="OpenSymbol"/>
    </w:rPr>
  </w:style>
  <w:style w:type="character" w:customStyle="1" w:styleId="WW8Num30z0">
    <w:name w:val="WW8Num30z0"/>
    <w:rsid w:val="00E5421D"/>
  </w:style>
  <w:style w:type="character" w:customStyle="1" w:styleId="WW8Num30z1">
    <w:name w:val="WW8Num30z1"/>
    <w:rsid w:val="00E5421D"/>
  </w:style>
  <w:style w:type="character" w:customStyle="1" w:styleId="WW8Num30z2">
    <w:name w:val="WW8Num30z2"/>
    <w:rsid w:val="00E5421D"/>
  </w:style>
  <w:style w:type="character" w:customStyle="1" w:styleId="WW8Num30z3">
    <w:name w:val="WW8Num30z3"/>
    <w:rsid w:val="00E5421D"/>
  </w:style>
  <w:style w:type="character" w:customStyle="1" w:styleId="WW8Num30z4">
    <w:name w:val="WW8Num30z4"/>
    <w:rsid w:val="00E5421D"/>
  </w:style>
  <w:style w:type="character" w:customStyle="1" w:styleId="WW8Num30z5">
    <w:name w:val="WW8Num30z5"/>
    <w:rsid w:val="00E5421D"/>
  </w:style>
  <w:style w:type="character" w:customStyle="1" w:styleId="WW8Num30z6">
    <w:name w:val="WW8Num30z6"/>
    <w:rsid w:val="00E5421D"/>
  </w:style>
  <w:style w:type="character" w:customStyle="1" w:styleId="WW8Num30z7">
    <w:name w:val="WW8Num30z7"/>
    <w:rsid w:val="00E5421D"/>
  </w:style>
  <w:style w:type="character" w:customStyle="1" w:styleId="WW8Num30z8">
    <w:name w:val="WW8Num30z8"/>
    <w:rsid w:val="00E5421D"/>
  </w:style>
  <w:style w:type="character" w:customStyle="1" w:styleId="WW8Num31z0">
    <w:name w:val="WW8Num31z0"/>
    <w:rsid w:val="00E5421D"/>
    <w:rPr>
      <w:rFonts w:ascii="Palatino Linotype" w:hAnsi="Palatino Linotype" w:cs="OpenSymbol"/>
    </w:rPr>
  </w:style>
  <w:style w:type="character" w:customStyle="1" w:styleId="WW8Num31z1">
    <w:name w:val="WW8Num31z1"/>
    <w:rsid w:val="00E5421D"/>
    <w:rPr>
      <w:rFonts w:ascii="OpenSymbol" w:hAnsi="OpenSymbol" w:cs="OpenSymbol"/>
    </w:rPr>
  </w:style>
  <w:style w:type="character" w:customStyle="1" w:styleId="WW8Num31z3">
    <w:name w:val="WW8Num31z3"/>
    <w:rsid w:val="00E5421D"/>
    <w:rPr>
      <w:rFonts w:ascii="Symbol" w:hAnsi="Symbol" w:cs="OpenSymbol"/>
    </w:rPr>
  </w:style>
  <w:style w:type="character" w:customStyle="1" w:styleId="WW8Num32z0">
    <w:name w:val="WW8Num32z0"/>
    <w:rsid w:val="00E5421D"/>
    <w:rPr>
      <w:rFonts w:ascii="Calibri" w:eastAsia="Times New Roman" w:hAnsi="Calibri" w:cs="Calibri"/>
      <w:lang w:eastAsia="it-IT"/>
    </w:rPr>
  </w:style>
  <w:style w:type="character" w:customStyle="1" w:styleId="WW8Num32z1">
    <w:name w:val="WW8Num32z1"/>
    <w:rsid w:val="00E5421D"/>
  </w:style>
  <w:style w:type="character" w:customStyle="1" w:styleId="WW8Num32z2">
    <w:name w:val="WW8Num32z2"/>
    <w:rsid w:val="00E5421D"/>
  </w:style>
  <w:style w:type="character" w:customStyle="1" w:styleId="WW8Num32z3">
    <w:name w:val="WW8Num32z3"/>
    <w:rsid w:val="00E5421D"/>
  </w:style>
  <w:style w:type="character" w:customStyle="1" w:styleId="WW8Num32z4">
    <w:name w:val="WW8Num32z4"/>
    <w:rsid w:val="00E5421D"/>
  </w:style>
  <w:style w:type="character" w:customStyle="1" w:styleId="WW8Num32z5">
    <w:name w:val="WW8Num32z5"/>
    <w:rsid w:val="00E5421D"/>
  </w:style>
  <w:style w:type="character" w:customStyle="1" w:styleId="WW8Num32z6">
    <w:name w:val="WW8Num32z6"/>
    <w:rsid w:val="00E5421D"/>
  </w:style>
  <w:style w:type="character" w:customStyle="1" w:styleId="WW8Num32z7">
    <w:name w:val="WW8Num32z7"/>
    <w:rsid w:val="00E5421D"/>
  </w:style>
  <w:style w:type="character" w:customStyle="1" w:styleId="WW8Num32z8">
    <w:name w:val="WW8Num32z8"/>
    <w:rsid w:val="00E5421D"/>
  </w:style>
  <w:style w:type="character" w:customStyle="1" w:styleId="WW8Num33z0">
    <w:name w:val="WW8Num33z0"/>
    <w:rsid w:val="00E5421D"/>
    <w:rPr>
      <w:rFonts w:ascii="Calibri" w:eastAsia="Times New Roman" w:hAnsi="Calibri" w:cs="Calibri"/>
      <w:sz w:val="24"/>
      <w:szCs w:val="24"/>
    </w:rPr>
  </w:style>
  <w:style w:type="character" w:customStyle="1" w:styleId="WW8Num33z1">
    <w:name w:val="WW8Num33z1"/>
    <w:rsid w:val="00E5421D"/>
  </w:style>
  <w:style w:type="character" w:customStyle="1" w:styleId="WW8Num33z2">
    <w:name w:val="WW8Num33z2"/>
    <w:rsid w:val="00E5421D"/>
  </w:style>
  <w:style w:type="character" w:customStyle="1" w:styleId="WW8Num33z3">
    <w:name w:val="WW8Num33z3"/>
    <w:rsid w:val="00E5421D"/>
  </w:style>
  <w:style w:type="character" w:customStyle="1" w:styleId="WW8Num33z4">
    <w:name w:val="WW8Num33z4"/>
    <w:rsid w:val="00E5421D"/>
  </w:style>
  <w:style w:type="character" w:customStyle="1" w:styleId="WW8Num33z5">
    <w:name w:val="WW8Num33z5"/>
    <w:rsid w:val="00E5421D"/>
  </w:style>
  <w:style w:type="character" w:customStyle="1" w:styleId="WW8Num33z6">
    <w:name w:val="WW8Num33z6"/>
    <w:rsid w:val="00E5421D"/>
  </w:style>
  <w:style w:type="character" w:customStyle="1" w:styleId="WW8Num33z7">
    <w:name w:val="WW8Num33z7"/>
    <w:rsid w:val="00E5421D"/>
  </w:style>
  <w:style w:type="character" w:customStyle="1" w:styleId="WW8Num33z8">
    <w:name w:val="WW8Num33z8"/>
    <w:rsid w:val="00E5421D"/>
  </w:style>
  <w:style w:type="character" w:customStyle="1" w:styleId="WW8Num34z0">
    <w:name w:val="WW8Num34z0"/>
    <w:rsid w:val="00E5421D"/>
    <w:rPr>
      <w:rFonts w:ascii="Symbol" w:hAnsi="Symbol" w:cs="OpenSymbol"/>
    </w:rPr>
  </w:style>
  <w:style w:type="character" w:customStyle="1" w:styleId="WW8Num34z1">
    <w:name w:val="WW8Num34z1"/>
    <w:rsid w:val="00E5421D"/>
    <w:rPr>
      <w:rFonts w:ascii="Wingdings" w:hAnsi="Wingdings" w:cs="OpenSymbol"/>
    </w:rPr>
  </w:style>
  <w:style w:type="character" w:customStyle="1" w:styleId="WW8Num34z2">
    <w:name w:val="WW8Num34z2"/>
    <w:rsid w:val="00E5421D"/>
    <w:rPr>
      <w:rFonts w:ascii="OpenSymbol" w:hAnsi="OpenSymbol" w:cs="OpenSymbol"/>
    </w:rPr>
  </w:style>
  <w:style w:type="character" w:customStyle="1" w:styleId="WW8Num35z0">
    <w:name w:val="WW8Num35z0"/>
    <w:rsid w:val="00E5421D"/>
    <w:rPr>
      <w:rFonts w:ascii="Symbol" w:hAnsi="Symbol" w:cs="OpenSymbol"/>
    </w:rPr>
  </w:style>
  <w:style w:type="character" w:customStyle="1" w:styleId="WW8Num35z1">
    <w:name w:val="WW8Num35z1"/>
    <w:rsid w:val="00E5421D"/>
    <w:rPr>
      <w:rFonts w:ascii="Wingdings" w:hAnsi="Wingdings" w:cs="OpenSymbol"/>
    </w:rPr>
  </w:style>
  <w:style w:type="character" w:customStyle="1" w:styleId="WW8Num35z2">
    <w:name w:val="WW8Num35z2"/>
    <w:rsid w:val="00E5421D"/>
    <w:rPr>
      <w:rFonts w:ascii="OpenSymbol" w:hAnsi="OpenSymbol" w:cs="OpenSymbol"/>
    </w:rPr>
  </w:style>
  <w:style w:type="character" w:customStyle="1" w:styleId="WW8Num36z0">
    <w:name w:val="WW8Num36z0"/>
    <w:rsid w:val="00E5421D"/>
    <w:rPr>
      <w:rFonts w:ascii="Wingdings" w:hAnsi="Wingdings" w:cs="OpenSymbol"/>
    </w:rPr>
  </w:style>
  <w:style w:type="character" w:customStyle="1" w:styleId="WW8Num36z1">
    <w:name w:val="WW8Num36z1"/>
    <w:rsid w:val="00E5421D"/>
    <w:rPr>
      <w:rFonts w:ascii="OpenSymbol" w:hAnsi="OpenSymbol" w:cs="OpenSymbol"/>
    </w:rPr>
  </w:style>
  <w:style w:type="character" w:customStyle="1" w:styleId="WW8Num36z3">
    <w:name w:val="WW8Num36z3"/>
    <w:rsid w:val="00E5421D"/>
    <w:rPr>
      <w:rFonts w:ascii="Symbol" w:hAnsi="Symbol" w:cs="OpenSymbol"/>
    </w:rPr>
  </w:style>
  <w:style w:type="character" w:customStyle="1" w:styleId="WW8Num37z0">
    <w:name w:val="WW8Num37z0"/>
    <w:rsid w:val="00E5421D"/>
    <w:rPr>
      <w:rFonts w:ascii="Wingdings" w:hAnsi="Wingdings" w:cs="OpenSymbol"/>
    </w:rPr>
  </w:style>
  <w:style w:type="character" w:customStyle="1" w:styleId="WW8Num37z1">
    <w:name w:val="WW8Num37z1"/>
    <w:rsid w:val="00E5421D"/>
    <w:rPr>
      <w:rFonts w:ascii="OpenSymbol" w:hAnsi="OpenSymbol" w:cs="OpenSymbol"/>
    </w:rPr>
  </w:style>
  <w:style w:type="character" w:customStyle="1" w:styleId="WW8Num37z3">
    <w:name w:val="WW8Num37z3"/>
    <w:rsid w:val="00E5421D"/>
    <w:rPr>
      <w:rFonts w:ascii="Symbol" w:hAnsi="Symbol" w:cs="OpenSymbol"/>
    </w:rPr>
  </w:style>
  <w:style w:type="character" w:customStyle="1" w:styleId="WW8Num38z0">
    <w:name w:val="WW8Num38z0"/>
    <w:rsid w:val="00E5421D"/>
    <w:rPr>
      <w:rFonts w:ascii="Calibri" w:hAnsi="Calibri" w:cs="Calibri"/>
      <w:sz w:val="24"/>
      <w:szCs w:val="24"/>
    </w:rPr>
  </w:style>
  <w:style w:type="character" w:customStyle="1" w:styleId="WW8Num38z1">
    <w:name w:val="WW8Num38z1"/>
    <w:rsid w:val="00E5421D"/>
  </w:style>
  <w:style w:type="character" w:customStyle="1" w:styleId="WW8Num38z2">
    <w:name w:val="WW8Num38z2"/>
    <w:rsid w:val="00E5421D"/>
  </w:style>
  <w:style w:type="character" w:customStyle="1" w:styleId="WW8Num38z3">
    <w:name w:val="WW8Num38z3"/>
    <w:rsid w:val="00E5421D"/>
  </w:style>
  <w:style w:type="character" w:customStyle="1" w:styleId="WW8Num38z4">
    <w:name w:val="WW8Num38z4"/>
    <w:rsid w:val="00E5421D"/>
  </w:style>
  <w:style w:type="character" w:customStyle="1" w:styleId="WW8Num38z5">
    <w:name w:val="WW8Num38z5"/>
    <w:rsid w:val="00E5421D"/>
  </w:style>
  <w:style w:type="character" w:customStyle="1" w:styleId="WW8Num38z6">
    <w:name w:val="WW8Num38z6"/>
    <w:rsid w:val="00E5421D"/>
  </w:style>
  <w:style w:type="character" w:customStyle="1" w:styleId="WW8Num38z7">
    <w:name w:val="WW8Num38z7"/>
    <w:rsid w:val="00E5421D"/>
  </w:style>
  <w:style w:type="character" w:customStyle="1" w:styleId="WW8Num38z8">
    <w:name w:val="WW8Num38z8"/>
    <w:rsid w:val="00E5421D"/>
  </w:style>
  <w:style w:type="character" w:customStyle="1" w:styleId="WW8Num39z0">
    <w:name w:val="WW8Num39z0"/>
    <w:rsid w:val="00E5421D"/>
    <w:rPr>
      <w:rFonts w:ascii="Calibri" w:hAnsi="Calibri" w:cs="Calibri"/>
      <w:b w:val="0"/>
      <w:bCs w:val="0"/>
      <w:caps w:val="0"/>
      <w:smallCaps w:val="0"/>
      <w:sz w:val="24"/>
      <w:szCs w:val="24"/>
    </w:rPr>
  </w:style>
  <w:style w:type="character" w:customStyle="1" w:styleId="WW8Num39z1">
    <w:name w:val="WW8Num39z1"/>
    <w:rsid w:val="00E5421D"/>
  </w:style>
  <w:style w:type="character" w:customStyle="1" w:styleId="WW8Num39z2">
    <w:name w:val="WW8Num39z2"/>
    <w:rsid w:val="00E5421D"/>
  </w:style>
  <w:style w:type="character" w:customStyle="1" w:styleId="WW8Num39z3">
    <w:name w:val="WW8Num39z3"/>
    <w:rsid w:val="00E5421D"/>
  </w:style>
  <w:style w:type="character" w:customStyle="1" w:styleId="WW8Num39z4">
    <w:name w:val="WW8Num39z4"/>
    <w:rsid w:val="00E5421D"/>
  </w:style>
  <w:style w:type="character" w:customStyle="1" w:styleId="WW8Num39z5">
    <w:name w:val="WW8Num39z5"/>
    <w:rsid w:val="00E5421D"/>
  </w:style>
  <w:style w:type="character" w:customStyle="1" w:styleId="WW8Num39z6">
    <w:name w:val="WW8Num39z6"/>
    <w:rsid w:val="00E5421D"/>
  </w:style>
  <w:style w:type="character" w:customStyle="1" w:styleId="WW8Num39z7">
    <w:name w:val="WW8Num39z7"/>
    <w:rsid w:val="00E5421D"/>
  </w:style>
  <w:style w:type="character" w:customStyle="1" w:styleId="WW8Num39z8">
    <w:name w:val="WW8Num39z8"/>
    <w:rsid w:val="00E5421D"/>
  </w:style>
  <w:style w:type="character" w:customStyle="1" w:styleId="WW8Num40z0">
    <w:name w:val="WW8Num40z0"/>
    <w:rsid w:val="00E5421D"/>
    <w:rPr>
      <w:rFonts w:ascii="OpenSymbol" w:hAnsi="OpenSymbol" w:cs="OpenSymbol"/>
    </w:rPr>
  </w:style>
  <w:style w:type="character" w:customStyle="1" w:styleId="WW8Num40z3">
    <w:name w:val="WW8Num40z3"/>
    <w:rsid w:val="00E5421D"/>
    <w:rPr>
      <w:rFonts w:ascii="Symbol" w:hAnsi="Symbol" w:cs="OpenSymbol"/>
    </w:rPr>
  </w:style>
  <w:style w:type="character" w:customStyle="1" w:styleId="WW8Num41z0">
    <w:name w:val="WW8Num41z0"/>
    <w:rsid w:val="00E5421D"/>
    <w:rPr>
      <w:rFonts w:ascii="OpenSymbol" w:hAnsi="OpenSymbol" w:cs="OpenSymbol"/>
    </w:rPr>
  </w:style>
  <w:style w:type="character" w:customStyle="1" w:styleId="WW8Num41z3">
    <w:name w:val="WW8Num41z3"/>
    <w:rsid w:val="00E5421D"/>
    <w:rPr>
      <w:rFonts w:ascii="Symbol" w:hAnsi="Symbol" w:cs="OpenSymbol"/>
    </w:rPr>
  </w:style>
  <w:style w:type="character" w:customStyle="1" w:styleId="WW8Num42z0">
    <w:name w:val="WW8Num42z0"/>
    <w:rsid w:val="00E5421D"/>
    <w:rPr>
      <w:rFonts w:ascii="Calibri" w:hAnsi="Calibri" w:cs="Calibri"/>
      <w:b w:val="0"/>
      <w:bCs w:val="0"/>
      <w:caps w:val="0"/>
      <w:smallCaps w:val="0"/>
      <w:sz w:val="24"/>
      <w:szCs w:val="24"/>
    </w:rPr>
  </w:style>
  <w:style w:type="character" w:customStyle="1" w:styleId="WW8Num42z1">
    <w:name w:val="WW8Num42z1"/>
    <w:rsid w:val="00E5421D"/>
  </w:style>
  <w:style w:type="character" w:customStyle="1" w:styleId="WW8Num42z2">
    <w:name w:val="WW8Num42z2"/>
    <w:rsid w:val="00E5421D"/>
  </w:style>
  <w:style w:type="character" w:customStyle="1" w:styleId="WW8Num42z3">
    <w:name w:val="WW8Num42z3"/>
    <w:rsid w:val="00E5421D"/>
  </w:style>
  <w:style w:type="character" w:customStyle="1" w:styleId="WW8Num42z4">
    <w:name w:val="WW8Num42z4"/>
    <w:rsid w:val="00E5421D"/>
  </w:style>
  <w:style w:type="character" w:customStyle="1" w:styleId="WW8Num42z5">
    <w:name w:val="WW8Num42z5"/>
    <w:rsid w:val="00E5421D"/>
  </w:style>
  <w:style w:type="character" w:customStyle="1" w:styleId="WW8Num42z6">
    <w:name w:val="WW8Num42z6"/>
    <w:rsid w:val="00E5421D"/>
  </w:style>
  <w:style w:type="character" w:customStyle="1" w:styleId="WW8Num42z7">
    <w:name w:val="WW8Num42z7"/>
    <w:rsid w:val="00E5421D"/>
  </w:style>
  <w:style w:type="character" w:customStyle="1" w:styleId="WW8Num42z8">
    <w:name w:val="WW8Num42z8"/>
    <w:rsid w:val="00E5421D"/>
  </w:style>
  <w:style w:type="character" w:customStyle="1" w:styleId="WW8Num43z0">
    <w:name w:val="WW8Num43z0"/>
    <w:rsid w:val="00E5421D"/>
  </w:style>
  <w:style w:type="character" w:customStyle="1" w:styleId="WW8Num43z1">
    <w:name w:val="WW8Num43z1"/>
    <w:rsid w:val="00E5421D"/>
  </w:style>
  <w:style w:type="character" w:customStyle="1" w:styleId="WW8Num43z2">
    <w:name w:val="WW8Num43z2"/>
    <w:rsid w:val="00E5421D"/>
  </w:style>
  <w:style w:type="character" w:customStyle="1" w:styleId="WW8Num43z3">
    <w:name w:val="WW8Num43z3"/>
    <w:rsid w:val="00E5421D"/>
    <w:rPr>
      <w:rFonts w:ascii="Calibri" w:hAnsi="Calibri" w:cs="Calibri"/>
    </w:rPr>
  </w:style>
  <w:style w:type="character" w:customStyle="1" w:styleId="WW8Num43z4">
    <w:name w:val="WW8Num43z4"/>
    <w:rsid w:val="00E5421D"/>
  </w:style>
  <w:style w:type="character" w:customStyle="1" w:styleId="WW8Num43z5">
    <w:name w:val="WW8Num43z5"/>
    <w:rsid w:val="00E5421D"/>
  </w:style>
  <w:style w:type="character" w:customStyle="1" w:styleId="WW8Num43z6">
    <w:name w:val="WW8Num43z6"/>
    <w:rsid w:val="00E5421D"/>
  </w:style>
  <w:style w:type="character" w:customStyle="1" w:styleId="WW8Num43z7">
    <w:name w:val="WW8Num43z7"/>
    <w:rsid w:val="00E5421D"/>
  </w:style>
  <w:style w:type="character" w:customStyle="1" w:styleId="WW8Num43z8">
    <w:name w:val="WW8Num43z8"/>
    <w:rsid w:val="00E5421D"/>
  </w:style>
  <w:style w:type="character" w:customStyle="1" w:styleId="WW8Num44z0">
    <w:name w:val="WW8Num44z0"/>
    <w:rsid w:val="00E5421D"/>
  </w:style>
  <w:style w:type="character" w:customStyle="1" w:styleId="WW8Num44z1">
    <w:name w:val="WW8Num44z1"/>
    <w:rsid w:val="00E5421D"/>
  </w:style>
  <w:style w:type="character" w:customStyle="1" w:styleId="WW8Num44z2">
    <w:name w:val="WW8Num44z2"/>
    <w:rsid w:val="00E5421D"/>
  </w:style>
  <w:style w:type="character" w:customStyle="1" w:styleId="WW8Num44z3">
    <w:name w:val="WW8Num44z3"/>
    <w:rsid w:val="00E5421D"/>
    <w:rPr>
      <w:rFonts w:ascii="Calibri" w:hAnsi="Calibri" w:cs="Calibri"/>
    </w:rPr>
  </w:style>
  <w:style w:type="character" w:customStyle="1" w:styleId="WW8Num44z4">
    <w:name w:val="WW8Num44z4"/>
    <w:rsid w:val="00E5421D"/>
  </w:style>
  <w:style w:type="character" w:customStyle="1" w:styleId="WW8Num44z5">
    <w:name w:val="WW8Num44z5"/>
    <w:rsid w:val="00E5421D"/>
  </w:style>
  <w:style w:type="character" w:customStyle="1" w:styleId="WW8Num44z6">
    <w:name w:val="WW8Num44z6"/>
    <w:rsid w:val="00E5421D"/>
  </w:style>
  <w:style w:type="character" w:customStyle="1" w:styleId="WW8Num44z7">
    <w:name w:val="WW8Num44z7"/>
    <w:rsid w:val="00E5421D"/>
  </w:style>
  <w:style w:type="character" w:customStyle="1" w:styleId="WW8Num44z8">
    <w:name w:val="WW8Num44z8"/>
    <w:rsid w:val="00E5421D"/>
  </w:style>
  <w:style w:type="character" w:customStyle="1" w:styleId="WW8Num45z0">
    <w:name w:val="WW8Num45z0"/>
    <w:rsid w:val="00E5421D"/>
    <w:rPr>
      <w:rFonts w:ascii="Calibri" w:eastAsia="Calibri" w:hAnsi="Calibri" w:cs="Calibri"/>
      <w:sz w:val="24"/>
      <w:szCs w:val="24"/>
    </w:rPr>
  </w:style>
  <w:style w:type="character" w:customStyle="1" w:styleId="WW8Num45z1">
    <w:name w:val="WW8Num45z1"/>
    <w:rsid w:val="00E5421D"/>
  </w:style>
  <w:style w:type="character" w:customStyle="1" w:styleId="WW8Num45z2">
    <w:name w:val="WW8Num45z2"/>
    <w:rsid w:val="00E5421D"/>
  </w:style>
  <w:style w:type="character" w:customStyle="1" w:styleId="WW8Num45z3">
    <w:name w:val="WW8Num45z3"/>
    <w:rsid w:val="00E5421D"/>
    <w:rPr>
      <w:rFonts w:ascii="Calibri" w:hAnsi="Calibri" w:cs="Calibri"/>
    </w:rPr>
  </w:style>
  <w:style w:type="character" w:customStyle="1" w:styleId="WW8Num45z4">
    <w:name w:val="WW8Num45z4"/>
    <w:rsid w:val="00E5421D"/>
  </w:style>
  <w:style w:type="character" w:customStyle="1" w:styleId="WW8Num45z5">
    <w:name w:val="WW8Num45z5"/>
    <w:rsid w:val="00E5421D"/>
  </w:style>
  <w:style w:type="character" w:customStyle="1" w:styleId="WW8Num45z6">
    <w:name w:val="WW8Num45z6"/>
    <w:rsid w:val="00E5421D"/>
  </w:style>
  <w:style w:type="character" w:customStyle="1" w:styleId="WW8Num45z7">
    <w:name w:val="WW8Num45z7"/>
    <w:rsid w:val="00E5421D"/>
  </w:style>
  <w:style w:type="character" w:customStyle="1" w:styleId="WW8Num45z8">
    <w:name w:val="WW8Num45z8"/>
    <w:rsid w:val="00E5421D"/>
  </w:style>
  <w:style w:type="character" w:customStyle="1" w:styleId="WW8Num46z0">
    <w:name w:val="WW8Num46z0"/>
    <w:rsid w:val="00E5421D"/>
  </w:style>
  <w:style w:type="character" w:customStyle="1" w:styleId="WW8Num46z1">
    <w:name w:val="WW8Num46z1"/>
    <w:rsid w:val="00E5421D"/>
  </w:style>
  <w:style w:type="character" w:customStyle="1" w:styleId="WW8Num46z2">
    <w:name w:val="WW8Num46z2"/>
    <w:rsid w:val="00E5421D"/>
  </w:style>
  <w:style w:type="character" w:customStyle="1" w:styleId="WW8Num46z3">
    <w:name w:val="WW8Num46z3"/>
    <w:rsid w:val="00E5421D"/>
    <w:rPr>
      <w:rFonts w:ascii="Calibri" w:hAnsi="Calibri" w:cs="Calibri"/>
    </w:rPr>
  </w:style>
  <w:style w:type="character" w:customStyle="1" w:styleId="WW8Num46z4">
    <w:name w:val="WW8Num46z4"/>
    <w:rsid w:val="00E5421D"/>
  </w:style>
  <w:style w:type="character" w:customStyle="1" w:styleId="WW8Num46z5">
    <w:name w:val="WW8Num46z5"/>
    <w:rsid w:val="00E5421D"/>
  </w:style>
  <w:style w:type="character" w:customStyle="1" w:styleId="WW8Num46z6">
    <w:name w:val="WW8Num46z6"/>
    <w:rsid w:val="00E5421D"/>
  </w:style>
  <w:style w:type="character" w:customStyle="1" w:styleId="WW8Num46z7">
    <w:name w:val="WW8Num46z7"/>
    <w:rsid w:val="00E5421D"/>
  </w:style>
  <w:style w:type="character" w:customStyle="1" w:styleId="WW8Num46z8">
    <w:name w:val="WW8Num46z8"/>
    <w:rsid w:val="00E5421D"/>
  </w:style>
  <w:style w:type="character" w:customStyle="1" w:styleId="WW8Num47z0">
    <w:name w:val="WW8Num47z0"/>
    <w:rsid w:val="00E5421D"/>
    <w:rPr>
      <w:rFonts w:ascii="OpenSymbol" w:hAnsi="OpenSymbol" w:cs="OpenSymbol"/>
      <w:caps w:val="0"/>
      <w:smallCaps w:val="0"/>
      <w:sz w:val="24"/>
      <w:szCs w:val="24"/>
    </w:rPr>
  </w:style>
  <w:style w:type="character" w:customStyle="1" w:styleId="WW8Num47z3">
    <w:name w:val="WW8Num47z3"/>
    <w:rsid w:val="00E5421D"/>
    <w:rPr>
      <w:rFonts w:ascii="Symbol" w:hAnsi="Symbol" w:cs="OpenSymbol"/>
    </w:rPr>
  </w:style>
  <w:style w:type="character" w:customStyle="1" w:styleId="WW8Num48z0">
    <w:name w:val="WW8Num48z0"/>
    <w:rsid w:val="00E5421D"/>
  </w:style>
  <w:style w:type="character" w:customStyle="1" w:styleId="WW8Num48z1">
    <w:name w:val="WW8Num48z1"/>
    <w:rsid w:val="00E5421D"/>
  </w:style>
  <w:style w:type="character" w:customStyle="1" w:styleId="WW8Num48z2">
    <w:name w:val="WW8Num48z2"/>
    <w:rsid w:val="00E5421D"/>
  </w:style>
  <w:style w:type="character" w:customStyle="1" w:styleId="WW8Num48z3">
    <w:name w:val="WW8Num48z3"/>
    <w:rsid w:val="00E5421D"/>
  </w:style>
  <w:style w:type="character" w:customStyle="1" w:styleId="WW8Num48z4">
    <w:name w:val="WW8Num48z4"/>
    <w:rsid w:val="00E5421D"/>
  </w:style>
  <w:style w:type="character" w:customStyle="1" w:styleId="WW8Num48z5">
    <w:name w:val="WW8Num48z5"/>
    <w:rsid w:val="00E5421D"/>
  </w:style>
  <w:style w:type="character" w:customStyle="1" w:styleId="WW8Num48z6">
    <w:name w:val="WW8Num48z6"/>
    <w:rsid w:val="00E5421D"/>
  </w:style>
  <w:style w:type="character" w:customStyle="1" w:styleId="WW8Num48z7">
    <w:name w:val="WW8Num48z7"/>
    <w:rsid w:val="00E5421D"/>
  </w:style>
  <w:style w:type="character" w:customStyle="1" w:styleId="WW8Num48z8">
    <w:name w:val="WW8Num48z8"/>
    <w:rsid w:val="00E5421D"/>
  </w:style>
  <w:style w:type="character" w:customStyle="1" w:styleId="WW8Num15z1">
    <w:name w:val="WW8Num15z1"/>
    <w:rsid w:val="00E5421D"/>
    <w:rPr>
      <w:rFonts w:ascii="OpenSymbol" w:hAnsi="OpenSymbol" w:cs="OpenSymbol"/>
    </w:rPr>
  </w:style>
  <w:style w:type="character" w:customStyle="1" w:styleId="WW8Num23z3">
    <w:name w:val="WW8Num23z3"/>
    <w:rsid w:val="00E5421D"/>
    <w:rPr>
      <w:rFonts w:ascii="Calibri" w:hAnsi="Calibri" w:cs="Calibri"/>
      <w:b w:val="0"/>
      <w:bCs w:val="0"/>
      <w:caps w:val="0"/>
      <w:smallCaps w:val="0"/>
      <w:sz w:val="24"/>
      <w:szCs w:val="24"/>
    </w:rPr>
  </w:style>
  <w:style w:type="character" w:customStyle="1" w:styleId="WW8Num27z1">
    <w:name w:val="WW8Num27z1"/>
    <w:rsid w:val="00E5421D"/>
    <w:rPr>
      <w:rFonts w:ascii="Wingdings" w:hAnsi="Wingdings" w:cs="Wingdings"/>
    </w:rPr>
  </w:style>
  <w:style w:type="character" w:customStyle="1" w:styleId="WW8Num3z3">
    <w:name w:val="WW8Num3z3"/>
    <w:rsid w:val="00E5421D"/>
    <w:rPr>
      <w:rFonts w:ascii="Symbol" w:hAnsi="Symbol" w:cs="OpenSymbol"/>
    </w:rPr>
  </w:style>
  <w:style w:type="character" w:customStyle="1" w:styleId="WW8Num4z2">
    <w:name w:val="WW8Num4z2"/>
    <w:rsid w:val="00E5421D"/>
  </w:style>
  <w:style w:type="character" w:customStyle="1" w:styleId="WW8Num4z4">
    <w:name w:val="WW8Num4z4"/>
    <w:rsid w:val="00E5421D"/>
  </w:style>
  <w:style w:type="character" w:customStyle="1" w:styleId="WW8Num4z5">
    <w:name w:val="WW8Num4z5"/>
    <w:rsid w:val="00E5421D"/>
  </w:style>
  <w:style w:type="character" w:customStyle="1" w:styleId="WW8Num4z6">
    <w:name w:val="WW8Num4z6"/>
    <w:rsid w:val="00E5421D"/>
  </w:style>
  <w:style w:type="character" w:customStyle="1" w:styleId="WW8Num4z7">
    <w:name w:val="WW8Num4z7"/>
    <w:rsid w:val="00E5421D"/>
  </w:style>
  <w:style w:type="character" w:customStyle="1" w:styleId="WW8Num4z8">
    <w:name w:val="WW8Num4z8"/>
    <w:rsid w:val="00E5421D"/>
  </w:style>
  <w:style w:type="character" w:customStyle="1" w:styleId="WW8Num9z2">
    <w:name w:val="WW8Num9z2"/>
    <w:rsid w:val="00E5421D"/>
    <w:rPr>
      <w:rFonts w:ascii="OpenSymbol" w:hAnsi="OpenSymbol" w:cs="OpenSymbol"/>
    </w:rPr>
  </w:style>
  <w:style w:type="character" w:customStyle="1" w:styleId="WW8Num10z1">
    <w:name w:val="WW8Num10z1"/>
    <w:rsid w:val="00E5421D"/>
  </w:style>
  <w:style w:type="character" w:customStyle="1" w:styleId="WW8Num10z4">
    <w:name w:val="WW8Num10z4"/>
    <w:rsid w:val="00E5421D"/>
  </w:style>
  <w:style w:type="character" w:customStyle="1" w:styleId="WW8Num10z5">
    <w:name w:val="WW8Num10z5"/>
    <w:rsid w:val="00E5421D"/>
  </w:style>
  <w:style w:type="character" w:customStyle="1" w:styleId="WW8Num10z6">
    <w:name w:val="WW8Num10z6"/>
    <w:rsid w:val="00E5421D"/>
  </w:style>
  <w:style w:type="character" w:customStyle="1" w:styleId="WW8Num10z7">
    <w:name w:val="WW8Num10z7"/>
    <w:rsid w:val="00E5421D"/>
  </w:style>
  <w:style w:type="character" w:customStyle="1" w:styleId="WW8Num10z8">
    <w:name w:val="WW8Num10z8"/>
    <w:rsid w:val="00E5421D"/>
  </w:style>
  <w:style w:type="character" w:customStyle="1" w:styleId="WW8Num13z3">
    <w:name w:val="WW8Num13z3"/>
    <w:rsid w:val="00E5421D"/>
    <w:rPr>
      <w:rFonts w:ascii="Symbol" w:hAnsi="Symbol" w:cs="OpenSymbol"/>
    </w:rPr>
  </w:style>
  <w:style w:type="character" w:customStyle="1" w:styleId="WW8Num16z1">
    <w:name w:val="WW8Num16z1"/>
    <w:rsid w:val="00E5421D"/>
    <w:rPr>
      <w:rFonts w:ascii="OpenSymbol" w:hAnsi="OpenSymbol" w:cs="OpenSymbol"/>
    </w:rPr>
  </w:style>
  <w:style w:type="character" w:customStyle="1" w:styleId="WW8Num16z3">
    <w:name w:val="WW8Num16z3"/>
    <w:rsid w:val="00E5421D"/>
    <w:rPr>
      <w:rFonts w:ascii="Symbol" w:hAnsi="Symbol" w:cs="OpenSymbol"/>
    </w:rPr>
  </w:style>
  <w:style w:type="character" w:customStyle="1" w:styleId="WW8Num18z1">
    <w:name w:val="WW8Num18z1"/>
    <w:rsid w:val="00E5421D"/>
  </w:style>
  <w:style w:type="character" w:customStyle="1" w:styleId="WW8Num18z2">
    <w:name w:val="WW8Num18z2"/>
    <w:rsid w:val="00E5421D"/>
  </w:style>
  <w:style w:type="character" w:customStyle="1" w:styleId="WW8Num18z3">
    <w:name w:val="WW8Num18z3"/>
    <w:rsid w:val="00E5421D"/>
  </w:style>
  <w:style w:type="character" w:customStyle="1" w:styleId="WW8Num18z4">
    <w:name w:val="WW8Num18z4"/>
    <w:rsid w:val="00E5421D"/>
  </w:style>
  <w:style w:type="character" w:customStyle="1" w:styleId="WW8Num18z5">
    <w:name w:val="WW8Num18z5"/>
    <w:rsid w:val="00E5421D"/>
  </w:style>
  <w:style w:type="character" w:customStyle="1" w:styleId="WW8Num18z6">
    <w:name w:val="WW8Num18z6"/>
    <w:rsid w:val="00E5421D"/>
  </w:style>
  <w:style w:type="character" w:customStyle="1" w:styleId="WW8Num18z7">
    <w:name w:val="WW8Num18z7"/>
    <w:rsid w:val="00E5421D"/>
  </w:style>
  <w:style w:type="character" w:customStyle="1" w:styleId="WW8Num18z8">
    <w:name w:val="WW8Num18z8"/>
    <w:rsid w:val="00E5421D"/>
  </w:style>
  <w:style w:type="character" w:customStyle="1" w:styleId="WW8Num22z2">
    <w:name w:val="WW8Num22z2"/>
    <w:rsid w:val="00E5421D"/>
  </w:style>
  <w:style w:type="character" w:customStyle="1" w:styleId="WW8Num22z4">
    <w:name w:val="WW8Num22z4"/>
    <w:rsid w:val="00E5421D"/>
  </w:style>
  <w:style w:type="character" w:customStyle="1" w:styleId="WW8Num22z5">
    <w:name w:val="WW8Num22z5"/>
    <w:rsid w:val="00E5421D"/>
  </w:style>
  <w:style w:type="character" w:customStyle="1" w:styleId="WW8Num22z6">
    <w:name w:val="WW8Num22z6"/>
    <w:rsid w:val="00E5421D"/>
  </w:style>
  <w:style w:type="character" w:customStyle="1" w:styleId="WW8Num22z7">
    <w:name w:val="WW8Num22z7"/>
    <w:rsid w:val="00E5421D"/>
  </w:style>
  <w:style w:type="character" w:customStyle="1" w:styleId="WW8Num22z8">
    <w:name w:val="WW8Num22z8"/>
    <w:rsid w:val="00E5421D"/>
  </w:style>
  <w:style w:type="character" w:customStyle="1" w:styleId="WW8Num25z2">
    <w:name w:val="WW8Num25z2"/>
    <w:rsid w:val="00E5421D"/>
  </w:style>
  <w:style w:type="character" w:customStyle="1" w:styleId="WW8Num25z3">
    <w:name w:val="WW8Num25z3"/>
    <w:rsid w:val="00E5421D"/>
  </w:style>
  <w:style w:type="character" w:customStyle="1" w:styleId="WW8Num25z4">
    <w:name w:val="WW8Num25z4"/>
    <w:rsid w:val="00E5421D"/>
  </w:style>
  <w:style w:type="character" w:customStyle="1" w:styleId="WW8Num25z5">
    <w:name w:val="WW8Num25z5"/>
    <w:rsid w:val="00E5421D"/>
  </w:style>
  <w:style w:type="character" w:customStyle="1" w:styleId="WW8Num25z6">
    <w:name w:val="WW8Num25z6"/>
    <w:rsid w:val="00E5421D"/>
  </w:style>
  <w:style w:type="character" w:customStyle="1" w:styleId="WW8Num25z7">
    <w:name w:val="WW8Num25z7"/>
    <w:rsid w:val="00E5421D"/>
  </w:style>
  <w:style w:type="character" w:customStyle="1" w:styleId="WW8Num25z8">
    <w:name w:val="WW8Num25z8"/>
    <w:rsid w:val="00E5421D"/>
  </w:style>
  <w:style w:type="character" w:customStyle="1" w:styleId="WW8Num27z3">
    <w:name w:val="WW8Num27z3"/>
    <w:rsid w:val="00E5421D"/>
  </w:style>
  <w:style w:type="character" w:customStyle="1" w:styleId="WW8Num27z4">
    <w:name w:val="WW8Num27z4"/>
    <w:rsid w:val="00E5421D"/>
  </w:style>
  <w:style w:type="character" w:customStyle="1" w:styleId="WW8Num27z5">
    <w:name w:val="WW8Num27z5"/>
    <w:rsid w:val="00E5421D"/>
  </w:style>
  <w:style w:type="character" w:customStyle="1" w:styleId="WW8Num27z6">
    <w:name w:val="WW8Num27z6"/>
    <w:rsid w:val="00E5421D"/>
  </w:style>
  <w:style w:type="character" w:customStyle="1" w:styleId="WW8Num27z7">
    <w:name w:val="WW8Num27z7"/>
    <w:rsid w:val="00E5421D"/>
  </w:style>
  <w:style w:type="character" w:customStyle="1" w:styleId="WW8Num27z8">
    <w:name w:val="WW8Num27z8"/>
    <w:rsid w:val="00E5421D"/>
  </w:style>
  <w:style w:type="character" w:customStyle="1" w:styleId="WW8Num12z2">
    <w:name w:val="WW8Num12z2"/>
    <w:rsid w:val="00E5421D"/>
    <w:rPr>
      <w:rFonts w:ascii="OpenSymbol" w:hAnsi="OpenSymbol" w:cs="OpenSymbol"/>
    </w:rPr>
  </w:style>
  <w:style w:type="character" w:customStyle="1" w:styleId="WW8Num22z3">
    <w:name w:val="WW8Num22z3"/>
    <w:rsid w:val="00E5421D"/>
  </w:style>
  <w:style w:type="character" w:customStyle="1" w:styleId="WW8Num13z2">
    <w:name w:val="WW8Num13z2"/>
    <w:rsid w:val="00E5421D"/>
  </w:style>
  <w:style w:type="character" w:customStyle="1" w:styleId="WW8Num13z4">
    <w:name w:val="WW8Num13z4"/>
    <w:rsid w:val="00E5421D"/>
  </w:style>
  <w:style w:type="character" w:customStyle="1" w:styleId="WW8Num13z5">
    <w:name w:val="WW8Num13z5"/>
    <w:rsid w:val="00E5421D"/>
  </w:style>
  <w:style w:type="character" w:customStyle="1" w:styleId="WW8Num13z6">
    <w:name w:val="WW8Num13z6"/>
    <w:rsid w:val="00E5421D"/>
  </w:style>
  <w:style w:type="character" w:customStyle="1" w:styleId="WW8Num13z7">
    <w:name w:val="WW8Num13z7"/>
    <w:rsid w:val="00E5421D"/>
  </w:style>
  <w:style w:type="character" w:customStyle="1" w:styleId="WW8Num13z8">
    <w:name w:val="WW8Num13z8"/>
    <w:rsid w:val="00E5421D"/>
  </w:style>
  <w:style w:type="character" w:customStyle="1" w:styleId="WW8Num14z2">
    <w:name w:val="WW8Num14z2"/>
    <w:rsid w:val="00E5421D"/>
    <w:rPr>
      <w:rFonts w:ascii="OpenSymbol" w:hAnsi="OpenSymbol" w:cs="OpenSymbol"/>
    </w:rPr>
  </w:style>
  <w:style w:type="character" w:customStyle="1" w:styleId="WW8Num29z1">
    <w:name w:val="WW8Num29z1"/>
    <w:rsid w:val="00E5421D"/>
    <w:rPr>
      <w:rFonts w:ascii="Symbol" w:hAnsi="Symbol" w:cs="Symbol"/>
    </w:rPr>
  </w:style>
  <w:style w:type="character" w:customStyle="1" w:styleId="WW8Num31z2">
    <w:name w:val="WW8Num31z2"/>
    <w:rsid w:val="00E5421D"/>
  </w:style>
  <w:style w:type="character" w:customStyle="1" w:styleId="WW8Num31z4">
    <w:name w:val="WW8Num31z4"/>
    <w:rsid w:val="00E5421D"/>
  </w:style>
  <w:style w:type="character" w:customStyle="1" w:styleId="WW8Num31z5">
    <w:name w:val="WW8Num31z5"/>
    <w:rsid w:val="00E5421D"/>
  </w:style>
  <w:style w:type="character" w:customStyle="1" w:styleId="WW8Num31z6">
    <w:name w:val="WW8Num31z6"/>
    <w:rsid w:val="00E5421D"/>
  </w:style>
  <w:style w:type="character" w:customStyle="1" w:styleId="WW8Num31z7">
    <w:name w:val="WW8Num31z7"/>
    <w:rsid w:val="00E5421D"/>
  </w:style>
  <w:style w:type="character" w:customStyle="1" w:styleId="WW8Num31z8">
    <w:name w:val="WW8Num31z8"/>
    <w:rsid w:val="00E5421D"/>
  </w:style>
  <w:style w:type="character" w:customStyle="1" w:styleId="WW8Num12z4">
    <w:name w:val="WW8Num12z4"/>
    <w:rsid w:val="00E5421D"/>
  </w:style>
  <w:style w:type="character" w:customStyle="1" w:styleId="WW8Num12z5">
    <w:name w:val="WW8Num12z5"/>
    <w:rsid w:val="00E5421D"/>
  </w:style>
  <w:style w:type="character" w:customStyle="1" w:styleId="WW8Num12z6">
    <w:name w:val="WW8Num12z6"/>
    <w:rsid w:val="00E5421D"/>
  </w:style>
  <w:style w:type="character" w:customStyle="1" w:styleId="WW8Num12z7">
    <w:name w:val="WW8Num12z7"/>
    <w:rsid w:val="00E5421D"/>
  </w:style>
  <w:style w:type="character" w:customStyle="1" w:styleId="WW8Num12z8">
    <w:name w:val="WW8Num12z8"/>
    <w:rsid w:val="00E5421D"/>
  </w:style>
  <w:style w:type="character" w:customStyle="1" w:styleId="WW8Num15z4">
    <w:name w:val="WW8Num15z4"/>
    <w:rsid w:val="00E5421D"/>
  </w:style>
  <w:style w:type="character" w:customStyle="1" w:styleId="WW8Num15z5">
    <w:name w:val="WW8Num15z5"/>
    <w:rsid w:val="00E5421D"/>
  </w:style>
  <w:style w:type="character" w:customStyle="1" w:styleId="WW8Num15z6">
    <w:name w:val="WW8Num15z6"/>
    <w:rsid w:val="00E5421D"/>
  </w:style>
  <w:style w:type="character" w:customStyle="1" w:styleId="WW8Num15z7">
    <w:name w:val="WW8Num15z7"/>
    <w:rsid w:val="00E5421D"/>
  </w:style>
  <w:style w:type="character" w:customStyle="1" w:styleId="WW8Num15z8">
    <w:name w:val="WW8Num15z8"/>
    <w:rsid w:val="00E5421D"/>
  </w:style>
  <w:style w:type="character" w:customStyle="1" w:styleId="WW8Num16z2">
    <w:name w:val="WW8Num16z2"/>
    <w:rsid w:val="00E5421D"/>
    <w:rPr>
      <w:rFonts w:ascii="OpenSymbol" w:hAnsi="OpenSymbol" w:cs="OpenSymbol"/>
    </w:rPr>
  </w:style>
  <w:style w:type="character" w:customStyle="1" w:styleId="WW8Num17z2">
    <w:name w:val="WW8Num17z2"/>
    <w:rsid w:val="00E5421D"/>
    <w:rPr>
      <w:rFonts w:ascii="OpenSymbol" w:hAnsi="OpenSymbol" w:cs="OpenSymbol"/>
    </w:rPr>
  </w:style>
  <w:style w:type="character" w:customStyle="1" w:styleId="WW8Num7z2">
    <w:name w:val="WW8Num7z2"/>
    <w:rsid w:val="00E5421D"/>
  </w:style>
  <w:style w:type="character" w:customStyle="1" w:styleId="WW8Num7z4">
    <w:name w:val="WW8Num7z4"/>
    <w:rsid w:val="00E5421D"/>
  </w:style>
  <w:style w:type="character" w:customStyle="1" w:styleId="WW8Num7z5">
    <w:name w:val="WW8Num7z5"/>
    <w:rsid w:val="00E5421D"/>
  </w:style>
  <w:style w:type="character" w:customStyle="1" w:styleId="WW8Num7z6">
    <w:name w:val="WW8Num7z6"/>
    <w:rsid w:val="00E5421D"/>
  </w:style>
  <w:style w:type="character" w:customStyle="1" w:styleId="WW8Num7z7">
    <w:name w:val="WW8Num7z7"/>
    <w:rsid w:val="00E5421D"/>
  </w:style>
  <w:style w:type="character" w:customStyle="1" w:styleId="WW8Num7z8">
    <w:name w:val="WW8Num7z8"/>
    <w:rsid w:val="00E5421D"/>
  </w:style>
  <w:style w:type="character" w:customStyle="1" w:styleId="WW8Num8z2">
    <w:name w:val="WW8Num8z2"/>
    <w:rsid w:val="00E5421D"/>
  </w:style>
  <w:style w:type="character" w:customStyle="1" w:styleId="WW8Num8z4">
    <w:name w:val="WW8Num8z4"/>
    <w:rsid w:val="00E5421D"/>
  </w:style>
  <w:style w:type="character" w:customStyle="1" w:styleId="WW8Num8z5">
    <w:name w:val="WW8Num8z5"/>
    <w:rsid w:val="00E5421D"/>
  </w:style>
  <w:style w:type="character" w:customStyle="1" w:styleId="WW8Num8z6">
    <w:name w:val="WW8Num8z6"/>
    <w:rsid w:val="00E5421D"/>
  </w:style>
  <w:style w:type="character" w:customStyle="1" w:styleId="WW8Num8z7">
    <w:name w:val="WW8Num8z7"/>
    <w:rsid w:val="00E5421D"/>
  </w:style>
  <w:style w:type="character" w:customStyle="1" w:styleId="WW8Num8z8">
    <w:name w:val="WW8Num8z8"/>
    <w:rsid w:val="00E5421D"/>
  </w:style>
  <w:style w:type="character" w:customStyle="1" w:styleId="WW8Num9z4">
    <w:name w:val="WW8Num9z4"/>
    <w:rsid w:val="00E5421D"/>
  </w:style>
  <w:style w:type="character" w:customStyle="1" w:styleId="WW8Num9z5">
    <w:name w:val="WW8Num9z5"/>
    <w:rsid w:val="00E5421D"/>
  </w:style>
  <w:style w:type="character" w:customStyle="1" w:styleId="WW8Num9z6">
    <w:name w:val="WW8Num9z6"/>
    <w:rsid w:val="00E5421D"/>
  </w:style>
  <w:style w:type="character" w:customStyle="1" w:styleId="WW8Num9z7">
    <w:name w:val="WW8Num9z7"/>
    <w:rsid w:val="00E5421D"/>
  </w:style>
  <w:style w:type="character" w:customStyle="1" w:styleId="WW8Num9z8">
    <w:name w:val="WW8Num9z8"/>
    <w:rsid w:val="00E5421D"/>
  </w:style>
  <w:style w:type="character" w:customStyle="1" w:styleId="WW8Num16z4">
    <w:name w:val="WW8Num16z4"/>
    <w:rsid w:val="00E5421D"/>
  </w:style>
  <w:style w:type="character" w:customStyle="1" w:styleId="WW8Num16z5">
    <w:name w:val="WW8Num16z5"/>
    <w:rsid w:val="00E5421D"/>
  </w:style>
  <w:style w:type="character" w:customStyle="1" w:styleId="WW8Num16z6">
    <w:name w:val="WW8Num16z6"/>
    <w:rsid w:val="00E5421D"/>
  </w:style>
  <w:style w:type="character" w:customStyle="1" w:styleId="WW8Num16z7">
    <w:name w:val="WW8Num16z7"/>
    <w:rsid w:val="00E5421D"/>
  </w:style>
  <w:style w:type="character" w:customStyle="1" w:styleId="WW8Num16z8">
    <w:name w:val="WW8Num16z8"/>
    <w:rsid w:val="00E5421D"/>
  </w:style>
  <w:style w:type="character" w:customStyle="1" w:styleId="WW8Num17z4">
    <w:name w:val="WW8Num17z4"/>
    <w:rsid w:val="00E5421D"/>
  </w:style>
  <w:style w:type="character" w:customStyle="1" w:styleId="WW8Num17z5">
    <w:name w:val="WW8Num17z5"/>
    <w:rsid w:val="00E5421D"/>
  </w:style>
  <w:style w:type="character" w:customStyle="1" w:styleId="WW8Num17z6">
    <w:name w:val="WW8Num17z6"/>
    <w:rsid w:val="00E5421D"/>
  </w:style>
  <w:style w:type="character" w:customStyle="1" w:styleId="WW8Num17z7">
    <w:name w:val="WW8Num17z7"/>
    <w:rsid w:val="00E5421D"/>
  </w:style>
  <w:style w:type="character" w:customStyle="1" w:styleId="WW8Num17z8">
    <w:name w:val="WW8Num17z8"/>
    <w:rsid w:val="00E5421D"/>
  </w:style>
  <w:style w:type="character" w:customStyle="1" w:styleId="WW8Num29z2">
    <w:name w:val="WW8Num29z2"/>
    <w:rsid w:val="00E5421D"/>
    <w:rPr>
      <w:rFonts w:ascii="OpenSymbol" w:hAnsi="OpenSymbol" w:cs="OpenSymbol"/>
    </w:rPr>
  </w:style>
  <w:style w:type="character" w:customStyle="1" w:styleId="WW8Num35z3">
    <w:name w:val="WW8Num35z3"/>
    <w:rsid w:val="00E5421D"/>
  </w:style>
  <w:style w:type="character" w:customStyle="1" w:styleId="WW8Num35z4">
    <w:name w:val="WW8Num35z4"/>
    <w:rsid w:val="00E5421D"/>
  </w:style>
  <w:style w:type="character" w:customStyle="1" w:styleId="WW8Num35z5">
    <w:name w:val="WW8Num35z5"/>
    <w:rsid w:val="00E5421D"/>
  </w:style>
  <w:style w:type="character" w:customStyle="1" w:styleId="WW8Num35z6">
    <w:name w:val="WW8Num35z6"/>
    <w:rsid w:val="00E5421D"/>
  </w:style>
  <w:style w:type="character" w:customStyle="1" w:styleId="WW8Num35z7">
    <w:name w:val="WW8Num35z7"/>
    <w:rsid w:val="00E5421D"/>
  </w:style>
  <w:style w:type="character" w:customStyle="1" w:styleId="WW8Num35z8">
    <w:name w:val="WW8Num35z8"/>
    <w:rsid w:val="00E5421D"/>
  </w:style>
  <w:style w:type="character" w:customStyle="1" w:styleId="WW8Num36z2">
    <w:name w:val="WW8Num36z2"/>
    <w:rsid w:val="00E5421D"/>
    <w:rPr>
      <w:rFonts w:ascii="OpenSymbol" w:hAnsi="OpenSymbol" w:cs="OpenSymbol"/>
    </w:rPr>
  </w:style>
  <w:style w:type="character" w:customStyle="1" w:styleId="WW8Num37z2">
    <w:name w:val="WW8Num37z2"/>
    <w:rsid w:val="00E5421D"/>
    <w:rPr>
      <w:rFonts w:ascii="OpenSymbol" w:hAnsi="OpenSymbol" w:cs="OpenSymbol"/>
    </w:rPr>
  </w:style>
  <w:style w:type="character" w:customStyle="1" w:styleId="WW8Num14z4">
    <w:name w:val="WW8Num14z4"/>
    <w:rsid w:val="00E5421D"/>
  </w:style>
  <w:style w:type="character" w:customStyle="1" w:styleId="WW8Num14z5">
    <w:name w:val="WW8Num14z5"/>
    <w:rsid w:val="00E5421D"/>
  </w:style>
  <w:style w:type="character" w:customStyle="1" w:styleId="WW8Num14z6">
    <w:name w:val="WW8Num14z6"/>
    <w:rsid w:val="00E5421D"/>
  </w:style>
  <w:style w:type="character" w:customStyle="1" w:styleId="WW8Num14z7">
    <w:name w:val="WW8Num14z7"/>
    <w:rsid w:val="00E5421D"/>
  </w:style>
  <w:style w:type="character" w:customStyle="1" w:styleId="WW8Num14z8">
    <w:name w:val="WW8Num14z8"/>
    <w:rsid w:val="00E5421D"/>
  </w:style>
  <w:style w:type="character" w:customStyle="1" w:styleId="Carpredefinitoparagrafo1">
    <w:name w:val="Car. predefinito paragrafo1"/>
    <w:rsid w:val="00E5421D"/>
  </w:style>
  <w:style w:type="character" w:styleId="Numeropagina">
    <w:name w:val="page number"/>
    <w:basedOn w:val="Carpredefinitoparagrafo1"/>
    <w:rsid w:val="00E5421D"/>
  </w:style>
  <w:style w:type="character" w:styleId="Collegamentoipertestuale">
    <w:name w:val="Hyperlink"/>
    <w:uiPriority w:val="99"/>
    <w:rsid w:val="00E5421D"/>
    <w:rPr>
      <w:rFonts w:ascii="Arial" w:hAnsi="Arial" w:cs="Arial"/>
      <w:b/>
      <w:bCs/>
      <w:color w:val="auto"/>
      <w:sz w:val="17"/>
      <w:szCs w:val="17"/>
      <w:u w:val="none"/>
    </w:rPr>
  </w:style>
  <w:style w:type="character" w:customStyle="1" w:styleId="risultati1">
    <w:name w:val="risultati1"/>
    <w:rsid w:val="00E5421D"/>
    <w:rPr>
      <w:rFonts w:ascii="Arial" w:hAnsi="Arial" w:cs="Arial" w:hint="default"/>
      <w:color w:val="000066"/>
      <w:sz w:val="11"/>
      <w:szCs w:val="11"/>
    </w:rPr>
  </w:style>
  <w:style w:type="character" w:styleId="Enfasicorsivo">
    <w:name w:val="Emphasis"/>
    <w:uiPriority w:val="20"/>
    <w:qFormat/>
    <w:rsid w:val="00E5421D"/>
    <w:rPr>
      <w:i/>
      <w:iCs/>
    </w:rPr>
  </w:style>
  <w:style w:type="character" w:styleId="Enfasigrassetto">
    <w:name w:val="Strong"/>
    <w:uiPriority w:val="22"/>
    <w:qFormat/>
    <w:rsid w:val="00E5421D"/>
    <w:rPr>
      <w:b/>
      <w:bCs/>
    </w:rPr>
  </w:style>
  <w:style w:type="character" w:customStyle="1" w:styleId="Rimandocommento1">
    <w:name w:val="Rimando commento1"/>
    <w:rsid w:val="00E5421D"/>
    <w:rPr>
      <w:sz w:val="16"/>
      <w:szCs w:val="16"/>
    </w:rPr>
  </w:style>
  <w:style w:type="character" w:customStyle="1" w:styleId="Punti">
    <w:name w:val="Punti"/>
    <w:rsid w:val="00E5421D"/>
    <w:rPr>
      <w:rFonts w:ascii="OpenSymbol" w:eastAsia="OpenSymbol" w:hAnsi="OpenSymbol" w:cs="OpenSymbol"/>
    </w:rPr>
  </w:style>
  <w:style w:type="character" w:customStyle="1" w:styleId="Caratteridinumerazione">
    <w:name w:val="Caratteri di numerazione"/>
    <w:rsid w:val="00E5421D"/>
  </w:style>
  <w:style w:type="character" w:customStyle="1" w:styleId="Saltoaindice">
    <w:name w:val="Salto a indice"/>
    <w:rsid w:val="00E5421D"/>
  </w:style>
  <w:style w:type="character" w:customStyle="1" w:styleId="Caratterinotaapidipagina">
    <w:name w:val="Caratteri nota a piè di pagina"/>
    <w:rsid w:val="00E5421D"/>
  </w:style>
  <w:style w:type="character" w:styleId="Rimandonotaapidipagina">
    <w:name w:val="footnote reference"/>
    <w:uiPriority w:val="99"/>
    <w:rsid w:val="00E5421D"/>
    <w:rPr>
      <w:vertAlign w:val="superscript"/>
    </w:rPr>
  </w:style>
  <w:style w:type="character" w:customStyle="1" w:styleId="Caratterinotadichiusura">
    <w:name w:val="Caratteri nota di chiusura"/>
    <w:rsid w:val="00E5421D"/>
    <w:rPr>
      <w:vertAlign w:val="superscript"/>
    </w:rPr>
  </w:style>
  <w:style w:type="character" w:customStyle="1" w:styleId="WW-Caratterinotadichiusura">
    <w:name w:val="WW-Caratteri nota di chiusura"/>
    <w:rsid w:val="00E5421D"/>
  </w:style>
  <w:style w:type="character" w:styleId="Rimandonotadichiusura">
    <w:name w:val="endnote reference"/>
    <w:uiPriority w:val="99"/>
    <w:rsid w:val="00E5421D"/>
    <w:rPr>
      <w:vertAlign w:val="superscript"/>
    </w:rPr>
  </w:style>
  <w:style w:type="paragraph" w:customStyle="1" w:styleId="Titolo10">
    <w:name w:val="Titolo1"/>
    <w:basedOn w:val="Normale"/>
    <w:next w:val="Corpodeltesto1"/>
    <w:rsid w:val="00E5421D"/>
    <w:pPr>
      <w:jc w:val="center"/>
    </w:pPr>
  </w:style>
  <w:style w:type="paragraph" w:customStyle="1" w:styleId="Corpodeltesto1">
    <w:name w:val="Corpo del testo1"/>
    <w:basedOn w:val="Normale"/>
    <w:rsid w:val="00E5421D"/>
    <w:pPr>
      <w:spacing w:after="120"/>
    </w:pPr>
  </w:style>
  <w:style w:type="paragraph" w:styleId="Elenco">
    <w:name w:val="List"/>
    <w:basedOn w:val="Corpodeltesto1"/>
    <w:rsid w:val="00E5421D"/>
    <w:rPr>
      <w:rFonts w:cs="Arial"/>
    </w:rPr>
  </w:style>
  <w:style w:type="paragraph" w:styleId="Didascalia">
    <w:name w:val="caption"/>
    <w:basedOn w:val="Normale"/>
    <w:uiPriority w:val="35"/>
    <w:qFormat/>
    <w:rsid w:val="00E5421D"/>
    <w:pPr>
      <w:suppressLineNumbers/>
      <w:spacing w:before="120" w:after="120"/>
    </w:pPr>
    <w:rPr>
      <w:rFonts w:cs="Arial"/>
      <w:i/>
      <w:iCs/>
    </w:rPr>
  </w:style>
  <w:style w:type="paragraph" w:customStyle="1" w:styleId="Indice">
    <w:name w:val="Indice"/>
    <w:basedOn w:val="Normale"/>
    <w:rsid w:val="00E5421D"/>
    <w:pPr>
      <w:suppressLineNumbers/>
    </w:pPr>
    <w:rPr>
      <w:rFonts w:cs="Arial"/>
    </w:rPr>
  </w:style>
  <w:style w:type="paragraph" w:styleId="Intestazione">
    <w:name w:val="header"/>
    <w:basedOn w:val="Normale"/>
    <w:link w:val="IntestazioneCarattere"/>
    <w:uiPriority w:val="99"/>
    <w:rsid w:val="00E5421D"/>
    <w:pPr>
      <w:tabs>
        <w:tab w:val="center" w:pos="4819"/>
        <w:tab w:val="right" w:pos="9638"/>
      </w:tabs>
    </w:pPr>
    <w:rPr>
      <w:sz w:val="20"/>
      <w:szCs w:val="20"/>
    </w:rPr>
  </w:style>
  <w:style w:type="paragraph" w:styleId="Pidipagina">
    <w:name w:val="footer"/>
    <w:basedOn w:val="Normale"/>
    <w:link w:val="PidipaginaCarattere"/>
    <w:uiPriority w:val="99"/>
    <w:rsid w:val="00E5421D"/>
    <w:pPr>
      <w:pageBreakBefore/>
      <w:tabs>
        <w:tab w:val="center" w:pos="4819"/>
        <w:tab w:val="right" w:pos="9638"/>
      </w:tabs>
    </w:pPr>
    <w:rPr>
      <w:sz w:val="20"/>
      <w:szCs w:val="20"/>
    </w:rPr>
  </w:style>
  <w:style w:type="paragraph" w:customStyle="1" w:styleId="titolo40">
    <w:name w:val="titolo4"/>
    <w:basedOn w:val="Titolo2"/>
    <w:rsid w:val="00E5421D"/>
    <w:pPr>
      <w:keepNext w:val="0"/>
      <w:widowControl w:val="0"/>
      <w:numPr>
        <w:ilvl w:val="0"/>
        <w:numId w:val="0"/>
      </w:numPr>
      <w:spacing w:before="0" w:after="0"/>
      <w:jc w:val="center"/>
    </w:pPr>
    <w:rPr>
      <w:i w:val="0"/>
      <w:iCs w:val="0"/>
      <w:sz w:val="22"/>
      <w:szCs w:val="22"/>
    </w:rPr>
  </w:style>
  <w:style w:type="paragraph" w:styleId="Rientrocorpodeltesto">
    <w:name w:val="Body Text Indent"/>
    <w:basedOn w:val="Normale"/>
    <w:rsid w:val="00E5421D"/>
    <w:pPr>
      <w:widowControl w:val="0"/>
      <w:tabs>
        <w:tab w:val="center" w:pos="5103"/>
      </w:tabs>
      <w:ind w:left="360" w:firstLine="66"/>
      <w:jc w:val="both"/>
    </w:pPr>
    <w:rPr>
      <w:rFonts w:ascii="Arial" w:hAnsi="Arial" w:cs="Arial"/>
      <w:sz w:val="22"/>
    </w:rPr>
  </w:style>
  <w:style w:type="paragraph" w:customStyle="1" w:styleId="Rientrocorpodeltesto21">
    <w:name w:val="Rientro corpo del testo 21"/>
    <w:basedOn w:val="Normale"/>
    <w:rsid w:val="00E5421D"/>
    <w:pPr>
      <w:spacing w:after="120" w:line="480" w:lineRule="auto"/>
      <w:ind w:left="283"/>
    </w:pPr>
  </w:style>
  <w:style w:type="paragraph" w:customStyle="1" w:styleId="Rientrocorpodeltesto31">
    <w:name w:val="Rientro corpo del testo 31"/>
    <w:basedOn w:val="Normale"/>
    <w:rsid w:val="00E5421D"/>
    <w:pPr>
      <w:widowControl w:val="0"/>
      <w:tabs>
        <w:tab w:val="center" w:pos="5103"/>
      </w:tabs>
      <w:ind w:left="540"/>
      <w:jc w:val="both"/>
    </w:pPr>
    <w:rPr>
      <w:rFonts w:ascii="Arial" w:hAnsi="Arial" w:cs="Arial"/>
      <w:sz w:val="22"/>
    </w:rPr>
  </w:style>
  <w:style w:type="paragraph" w:styleId="NormaleWeb">
    <w:name w:val="Normal (Web)"/>
    <w:basedOn w:val="Normale"/>
    <w:rsid w:val="00E5421D"/>
    <w:pPr>
      <w:spacing w:before="100" w:after="100"/>
    </w:pPr>
    <w:rPr>
      <w:rFonts w:ascii="Arial Unicode MS" w:eastAsia="Arial Unicode MS" w:hAnsi="Arial Unicode MS" w:cs="Arial Unicode MS"/>
    </w:rPr>
  </w:style>
  <w:style w:type="paragraph" w:customStyle="1" w:styleId="Corpodeltesto21">
    <w:name w:val="Corpo del testo 21"/>
    <w:basedOn w:val="Normale"/>
    <w:rsid w:val="00E5421D"/>
    <w:pPr>
      <w:spacing w:after="120" w:line="480" w:lineRule="auto"/>
    </w:pPr>
  </w:style>
  <w:style w:type="paragraph" w:customStyle="1" w:styleId="Titolo55sub-bulletsb4ITTt5PAPicoSectionH5PIM5H5-Heading5l5heading5h5Heading5">
    <w:name w:val="Titolo 5.5 sub-bullet.sb.4.ITT t5.PA Pico Section.H5.PIM 5.H5-Heading 5.l5.heading5.h5.Heading5"/>
    <w:basedOn w:val="Normale"/>
    <w:next w:val="Normale"/>
    <w:rsid w:val="00E5421D"/>
    <w:pPr>
      <w:autoSpaceDE w:val="0"/>
      <w:spacing w:before="240" w:after="60"/>
      <w:jc w:val="both"/>
    </w:pPr>
    <w:rPr>
      <w:rFonts w:ascii="Arial" w:hAnsi="Arial" w:cs="Arial"/>
      <w:sz w:val="22"/>
      <w:szCs w:val="22"/>
    </w:rPr>
  </w:style>
  <w:style w:type="paragraph" w:customStyle="1" w:styleId="Testonormale1">
    <w:name w:val="Testo normale1"/>
    <w:basedOn w:val="Normale"/>
    <w:rsid w:val="00E5421D"/>
    <w:rPr>
      <w:rFonts w:ascii="Courier New" w:hAnsi="Courier New" w:cs="Courier New"/>
      <w:sz w:val="20"/>
      <w:szCs w:val="20"/>
    </w:rPr>
  </w:style>
  <w:style w:type="paragraph" w:customStyle="1" w:styleId="Contenutotabella">
    <w:name w:val="Contenuto tabella"/>
    <w:basedOn w:val="Normale"/>
    <w:rsid w:val="00E5421D"/>
    <w:pPr>
      <w:widowControl w:val="0"/>
      <w:suppressLineNumbers/>
    </w:pPr>
    <w:rPr>
      <w:rFonts w:eastAsia="SimSun"/>
      <w:kern w:val="1"/>
    </w:rPr>
  </w:style>
  <w:style w:type="paragraph" w:customStyle="1" w:styleId="Titolo2normaleCAPITOLO2headlineh21h2ABCITTt2PAMajorSectionbodyPIM2prop2">
    <w:name w:val="Titolo 2.normale.CAPITOLO.2 headline.h.21.h2.A.B.C..ITT t2.PA Major Section.body.PIM2.prop2"/>
    <w:basedOn w:val="Normale"/>
    <w:next w:val="Normale"/>
    <w:rsid w:val="00E5421D"/>
    <w:pPr>
      <w:widowControl w:val="0"/>
      <w:autoSpaceDE w:val="0"/>
      <w:jc w:val="center"/>
    </w:pPr>
    <w:rPr>
      <w:rFonts w:ascii="Arial" w:hAnsi="Arial" w:cs="Arial"/>
      <w:b/>
      <w:bCs/>
      <w:sz w:val="20"/>
      <w:szCs w:val="20"/>
    </w:rPr>
  </w:style>
  <w:style w:type="paragraph" w:customStyle="1" w:styleId="Testocommento1">
    <w:name w:val="Testo commento1"/>
    <w:basedOn w:val="Normale"/>
    <w:rsid w:val="00E5421D"/>
    <w:rPr>
      <w:sz w:val="20"/>
      <w:szCs w:val="20"/>
    </w:rPr>
  </w:style>
  <w:style w:type="paragraph" w:styleId="Soggettocommento">
    <w:name w:val="annotation subject"/>
    <w:basedOn w:val="Testocommento1"/>
    <w:next w:val="Testocommento1"/>
    <w:link w:val="SoggettocommentoCarattere"/>
    <w:uiPriority w:val="99"/>
    <w:rsid w:val="00E5421D"/>
    <w:rPr>
      <w:b/>
      <w:bCs/>
    </w:rPr>
  </w:style>
  <w:style w:type="paragraph" w:styleId="Testofumetto">
    <w:name w:val="Balloon Text"/>
    <w:basedOn w:val="Normale"/>
    <w:link w:val="TestofumettoCarattere"/>
    <w:uiPriority w:val="99"/>
    <w:rsid w:val="00E5421D"/>
    <w:rPr>
      <w:rFonts w:ascii="Tahoma" w:hAnsi="Tahoma" w:cs="Tahoma"/>
      <w:sz w:val="16"/>
      <w:szCs w:val="16"/>
    </w:rPr>
  </w:style>
  <w:style w:type="paragraph" w:styleId="Sottotitolo">
    <w:name w:val="Subtitle"/>
    <w:basedOn w:val="Normale"/>
    <w:next w:val="Corpodeltesto1"/>
    <w:link w:val="SottotitoloCarattere"/>
    <w:uiPriority w:val="11"/>
    <w:qFormat/>
    <w:rsid w:val="00E5421D"/>
    <w:pPr>
      <w:jc w:val="center"/>
    </w:pPr>
    <w:rPr>
      <w:b/>
      <w:bCs/>
    </w:rPr>
  </w:style>
  <w:style w:type="paragraph" w:customStyle="1" w:styleId="BaseTitolo">
    <w:name w:val="Base Titolo"/>
    <w:basedOn w:val="Normale"/>
    <w:next w:val="Corpodeltesto1"/>
    <w:rsid w:val="00E5421D"/>
    <w:pPr>
      <w:keepNext/>
      <w:keepLines/>
      <w:spacing w:before="140" w:line="220" w:lineRule="atLeast"/>
      <w:jc w:val="both"/>
    </w:pPr>
    <w:rPr>
      <w:rFonts w:ascii="Arial" w:hAnsi="Arial" w:cs="Arial"/>
      <w:spacing w:val="-4"/>
      <w:kern w:val="1"/>
      <w:sz w:val="22"/>
      <w:szCs w:val="22"/>
    </w:rPr>
  </w:style>
  <w:style w:type="paragraph" w:customStyle="1" w:styleId="PARAGRAFOSTANDARDN">
    <w:name w:val="PARAGRAFO STANDARD N"/>
    <w:rsid w:val="00E5421D"/>
    <w:pPr>
      <w:suppressAutoHyphens/>
      <w:jc w:val="both"/>
    </w:pPr>
    <w:rPr>
      <w:sz w:val="24"/>
      <w:szCs w:val="24"/>
      <w:lang w:eastAsia="zh-CN"/>
    </w:rPr>
  </w:style>
  <w:style w:type="paragraph" w:customStyle="1" w:styleId="Testodelblocco1">
    <w:name w:val="Testo del blocco1"/>
    <w:basedOn w:val="Normale"/>
    <w:rsid w:val="00E5421D"/>
    <w:pPr>
      <w:widowControl w:val="0"/>
      <w:spacing w:before="120" w:line="360" w:lineRule="auto"/>
      <w:ind w:left="284" w:right="992"/>
      <w:jc w:val="both"/>
    </w:pPr>
    <w:rPr>
      <w:rFonts w:ascii="Arial" w:hAnsi="Arial" w:cs="Arial"/>
      <w:sz w:val="20"/>
      <w:szCs w:val="20"/>
    </w:rPr>
  </w:style>
  <w:style w:type="paragraph" w:customStyle="1" w:styleId="Default">
    <w:name w:val="Default"/>
    <w:rsid w:val="00E5421D"/>
    <w:pPr>
      <w:suppressAutoHyphens/>
      <w:autoSpaceDE w:val="0"/>
    </w:pPr>
    <w:rPr>
      <w:rFonts w:ascii="Century Gothic" w:hAnsi="Century Gothic" w:cs="Century Gothic"/>
      <w:color w:val="000000"/>
      <w:sz w:val="24"/>
      <w:szCs w:val="24"/>
      <w:lang w:eastAsia="zh-CN"/>
    </w:rPr>
  </w:style>
  <w:style w:type="paragraph" w:customStyle="1" w:styleId="Corpodeltesto31">
    <w:name w:val="Corpo del testo 31"/>
    <w:basedOn w:val="Normale"/>
    <w:rsid w:val="00E5421D"/>
    <w:pPr>
      <w:spacing w:after="120"/>
    </w:pPr>
    <w:rPr>
      <w:sz w:val="16"/>
      <w:szCs w:val="16"/>
    </w:rPr>
  </w:style>
  <w:style w:type="paragraph" w:customStyle="1" w:styleId="Contenutocornice">
    <w:name w:val="Contenuto cornice"/>
    <w:basedOn w:val="Normale"/>
    <w:rsid w:val="00E5421D"/>
  </w:style>
  <w:style w:type="paragraph" w:customStyle="1" w:styleId="CM19">
    <w:name w:val="CM19"/>
    <w:basedOn w:val="Default"/>
    <w:rsid w:val="00E5421D"/>
    <w:pPr>
      <w:spacing w:line="278" w:lineRule="atLeast"/>
    </w:pPr>
  </w:style>
  <w:style w:type="paragraph" w:customStyle="1" w:styleId="CM24">
    <w:name w:val="CM24"/>
    <w:basedOn w:val="Default"/>
    <w:rsid w:val="00E5421D"/>
    <w:pPr>
      <w:spacing w:line="278" w:lineRule="atLeast"/>
    </w:pPr>
  </w:style>
  <w:style w:type="paragraph" w:customStyle="1" w:styleId="Titolotabella">
    <w:name w:val="Titolo tabella"/>
    <w:basedOn w:val="Contenutotabella"/>
    <w:rsid w:val="00E5421D"/>
    <w:pPr>
      <w:jc w:val="center"/>
    </w:pPr>
    <w:rPr>
      <w:b/>
      <w:bCs/>
    </w:rPr>
  </w:style>
  <w:style w:type="paragraph" w:styleId="Titolo">
    <w:name w:val="Title"/>
    <w:basedOn w:val="Titolo10"/>
    <w:next w:val="Corpodeltesto1"/>
    <w:link w:val="TitoloCarattere"/>
    <w:uiPriority w:val="10"/>
    <w:qFormat/>
    <w:rsid w:val="00E5421D"/>
    <w:rPr>
      <w:b/>
      <w:bCs/>
      <w:sz w:val="56"/>
      <w:szCs w:val="56"/>
    </w:rPr>
  </w:style>
  <w:style w:type="paragraph" w:styleId="Titoloindicefonti">
    <w:name w:val="toa heading"/>
    <w:basedOn w:val="Titolo10"/>
    <w:rsid w:val="00E5421D"/>
    <w:pPr>
      <w:suppressLineNumbers/>
    </w:pPr>
    <w:rPr>
      <w:b/>
      <w:bCs/>
      <w:sz w:val="32"/>
      <w:szCs w:val="32"/>
    </w:rPr>
  </w:style>
  <w:style w:type="paragraph" w:styleId="Sommario1">
    <w:name w:val="toc 1"/>
    <w:basedOn w:val="Indice"/>
    <w:uiPriority w:val="39"/>
    <w:rsid w:val="00E5421D"/>
    <w:pPr>
      <w:tabs>
        <w:tab w:val="right" w:leader="dot" w:pos="9638"/>
      </w:tabs>
    </w:pPr>
  </w:style>
  <w:style w:type="paragraph" w:styleId="Sommario2">
    <w:name w:val="toc 2"/>
    <w:basedOn w:val="Indice"/>
    <w:uiPriority w:val="39"/>
    <w:rsid w:val="00E5421D"/>
    <w:pPr>
      <w:tabs>
        <w:tab w:val="right" w:leader="dot" w:pos="9355"/>
      </w:tabs>
      <w:ind w:left="283"/>
    </w:pPr>
  </w:style>
  <w:style w:type="paragraph" w:styleId="Testonotaapidipagina">
    <w:name w:val="footnote text"/>
    <w:basedOn w:val="Normale"/>
    <w:link w:val="TestonotaapidipaginaCarattere"/>
    <w:uiPriority w:val="99"/>
    <w:rsid w:val="00E5421D"/>
    <w:pPr>
      <w:suppressLineNumbers/>
      <w:ind w:left="339" w:hanging="339"/>
    </w:pPr>
    <w:rPr>
      <w:sz w:val="20"/>
      <w:szCs w:val="20"/>
    </w:rPr>
  </w:style>
  <w:style w:type="paragraph" w:customStyle="1" w:styleId="Paragrafoelenco1">
    <w:name w:val="Paragrafo elenco1"/>
    <w:basedOn w:val="Normale"/>
    <w:rsid w:val="00E5421D"/>
    <w:pPr>
      <w:spacing w:after="200"/>
      <w:ind w:left="720"/>
      <w:contextualSpacing/>
    </w:pPr>
  </w:style>
  <w:style w:type="paragraph" w:customStyle="1" w:styleId="Standard">
    <w:name w:val="Standard"/>
    <w:rsid w:val="0086193D"/>
    <w:pPr>
      <w:suppressAutoHyphens/>
      <w:autoSpaceDN w:val="0"/>
      <w:textAlignment w:val="baseline"/>
    </w:pPr>
    <w:rPr>
      <w:kern w:val="3"/>
      <w:lang w:eastAsia="zh-CN"/>
    </w:rPr>
  </w:style>
  <w:style w:type="numbering" w:customStyle="1" w:styleId="WW8Num3">
    <w:name w:val="WW8Num3"/>
    <w:basedOn w:val="Nessunelenco"/>
    <w:rsid w:val="0086193D"/>
    <w:pPr>
      <w:numPr>
        <w:numId w:val="33"/>
      </w:numPr>
    </w:pPr>
  </w:style>
  <w:style w:type="character" w:customStyle="1" w:styleId="Titolo7Carattere">
    <w:name w:val="Titolo 7 Carattere"/>
    <w:basedOn w:val="Carpredefinitoparagrafo"/>
    <w:link w:val="Titolo7"/>
    <w:uiPriority w:val="9"/>
    <w:semiHidden/>
    <w:rsid w:val="00EF0EE5"/>
    <w:rPr>
      <w:rFonts w:ascii="Cambria" w:eastAsia="Times New Roman" w:hAnsi="Cambria" w:cs="Times New Roman"/>
      <w:b/>
      <w:bCs/>
      <w:color w:val="244061"/>
      <w:sz w:val="22"/>
      <w:szCs w:val="22"/>
      <w:lang w:eastAsia="en-US"/>
    </w:rPr>
  </w:style>
  <w:style w:type="paragraph" w:styleId="Paragrafoelenco">
    <w:name w:val="List Paragraph"/>
    <w:aliases w:val="Normal bullet 2,Bullet list,Numbered List,List Paragraph1,Question"/>
    <w:basedOn w:val="Normale"/>
    <w:link w:val="ParagrafoelencoCarattere"/>
    <w:uiPriority w:val="34"/>
    <w:qFormat/>
    <w:rsid w:val="00EF0EE5"/>
    <w:pPr>
      <w:suppressAutoHyphens w:val="0"/>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aliases w:val="Normal bullet 2 Carattere,Bullet list Carattere,Numbered List Carattere,List Paragraph1 Carattere,Question Carattere"/>
    <w:link w:val="Paragrafoelenco"/>
    <w:uiPriority w:val="34"/>
    <w:qFormat/>
    <w:locked/>
    <w:rsid w:val="00EF0EE5"/>
    <w:rPr>
      <w:rFonts w:ascii="Calibri" w:eastAsia="Calibri" w:hAnsi="Calibri"/>
      <w:sz w:val="22"/>
      <w:szCs w:val="22"/>
      <w:lang w:eastAsia="en-US"/>
    </w:rPr>
  </w:style>
  <w:style w:type="table" w:styleId="Grigliatabella">
    <w:name w:val="Table Grid"/>
    <w:basedOn w:val="Tabellanormale"/>
    <w:uiPriority w:val="59"/>
    <w:rsid w:val="00EF0E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EF0EE5"/>
    <w:pPr>
      <w:numPr>
        <w:numId w:val="0"/>
      </w:numPr>
      <w:outlineLvl w:val="9"/>
    </w:pPr>
    <w:rPr>
      <w:rFonts w:ascii="Cambria" w:hAnsi="Cambria" w:cs="Times New Roman"/>
      <w:kern w:val="32"/>
    </w:rPr>
  </w:style>
  <w:style w:type="paragraph" w:styleId="Sommario3">
    <w:name w:val="toc 3"/>
    <w:basedOn w:val="Normale"/>
    <w:next w:val="Normale"/>
    <w:autoRedefine/>
    <w:uiPriority w:val="39"/>
    <w:unhideWhenUsed/>
    <w:rsid w:val="00EF0EE5"/>
    <w:pPr>
      <w:ind w:left="480"/>
    </w:pPr>
  </w:style>
  <w:style w:type="paragraph" w:styleId="Sommario4">
    <w:name w:val="toc 4"/>
    <w:basedOn w:val="Normale"/>
    <w:next w:val="Normale"/>
    <w:autoRedefine/>
    <w:uiPriority w:val="39"/>
    <w:unhideWhenUsed/>
    <w:rsid w:val="00EF0EE5"/>
    <w:pPr>
      <w:ind w:left="720"/>
    </w:pPr>
  </w:style>
  <w:style w:type="character" w:customStyle="1" w:styleId="Titolo1Carattere">
    <w:name w:val="Titolo 1 Carattere"/>
    <w:basedOn w:val="Carpredefinitoparagrafo"/>
    <w:link w:val="Titolo1"/>
    <w:uiPriority w:val="9"/>
    <w:rsid w:val="00EF0EE5"/>
    <w:rPr>
      <w:rFonts w:ascii="Arial" w:hAnsi="Arial" w:cs="Arial"/>
      <w:b/>
      <w:bCs/>
      <w:kern w:val="1"/>
      <w:sz w:val="32"/>
      <w:szCs w:val="32"/>
      <w:lang w:eastAsia="zh-CN"/>
    </w:rPr>
  </w:style>
  <w:style w:type="character" w:customStyle="1" w:styleId="Titolo2Carattere">
    <w:name w:val="Titolo 2 Carattere"/>
    <w:basedOn w:val="Carpredefinitoparagrafo"/>
    <w:link w:val="Titolo2"/>
    <w:uiPriority w:val="9"/>
    <w:rsid w:val="00EF0EE5"/>
    <w:rPr>
      <w:rFonts w:ascii="Arial" w:hAnsi="Arial" w:cs="Arial"/>
      <w:b/>
      <w:bCs/>
      <w:i/>
      <w:iCs/>
      <w:sz w:val="28"/>
      <w:szCs w:val="28"/>
      <w:lang w:eastAsia="zh-CN"/>
    </w:rPr>
  </w:style>
  <w:style w:type="character" w:customStyle="1" w:styleId="TestofumettoCarattere">
    <w:name w:val="Testo fumetto Carattere"/>
    <w:basedOn w:val="Carpredefinitoparagrafo"/>
    <w:link w:val="Testofumetto"/>
    <w:uiPriority w:val="99"/>
    <w:rsid w:val="00EF0EE5"/>
    <w:rPr>
      <w:rFonts w:ascii="Tahoma" w:hAnsi="Tahoma" w:cs="Tahoma"/>
      <w:sz w:val="16"/>
      <w:szCs w:val="16"/>
      <w:lang w:eastAsia="zh-CN"/>
    </w:rPr>
  </w:style>
  <w:style w:type="character" w:customStyle="1" w:styleId="Titolo3Carattere">
    <w:name w:val="Titolo 3 Carattere"/>
    <w:basedOn w:val="Carpredefinitoparagrafo"/>
    <w:link w:val="Titolo3"/>
    <w:uiPriority w:val="9"/>
    <w:rsid w:val="00EF0EE5"/>
    <w:rPr>
      <w:b/>
      <w:bCs/>
      <w:sz w:val="24"/>
      <w:szCs w:val="24"/>
      <w:lang w:eastAsia="zh-CN"/>
    </w:rPr>
  </w:style>
  <w:style w:type="character" w:customStyle="1" w:styleId="Titolo4Carattere">
    <w:name w:val="Titolo 4 Carattere"/>
    <w:basedOn w:val="Carpredefinitoparagrafo"/>
    <w:link w:val="Titolo4"/>
    <w:uiPriority w:val="9"/>
    <w:rsid w:val="00EF0EE5"/>
    <w:rPr>
      <w:b/>
      <w:bCs/>
      <w:sz w:val="28"/>
      <w:szCs w:val="28"/>
      <w:lang w:eastAsia="zh-CN"/>
    </w:rPr>
  </w:style>
  <w:style w:type="character" w:customStyle="1" w:styleId="Titolo5Carattere">
    <w:name w:val="Titolo 5 Carattere"/>
    <w:basedOn w:val="Carpredefinitoparagrafo"/>
    <w:link w:val="Titolo5"/>
    <w:uiPriority w:val="9"/>
    <w:rsid w:val="00EF0EE5"/>
    <w:rPr>
      <w:rFonts w:ascii="Arial" w:hAnsi="Arial" w:cs="Arial"/>
      <w:b/>
      <w:sz w:val="24"/>
      <w:szCs w:val="24"/>
      <w:lang w:eastAsia="zh-CN"/>
    </w:rPr>
  </w:style>
  <w:style w:type="paragraph" w:styleId="Sommario5">
    <w:name w:val="toc 5"/>
    <w:basedOn w:val="Normale"/>
    <w:next w:val="Normale"/>
    <w:autoRedefine/>
    <w:uiPriority w:val="39"/>
    <w:unhideWhenUsed/>
    <w:rsid w:val="00EF0EE5"/>
    <w:pPr>
      <w:tabs>
        <w:tab w:val="right" w:leader="dot" w:pos="9628"/>
      </w:tabs>
      <w:suppressAutoHyphens w:val="0"/>
      <w:spacing w:line="259" w:lineRule="auto"/>
      <w:ind w:left="709"/>
    </w:pPr>
    <w:rPr>
      <w:rFonts w:ascii="Calibri" w:hAnsi="Calibri"/>
      <w:sz w:val="18"/>
      <w:szCs w:val="18"/>
      <w:lang w:eastAsia="en-US"/>
    </w:rPr>
  </w:style>
  <w:style w:type="character" w:styleId="Rimandocommento">
    <w:name w:val="annotation reference"/>
    <w:basedOn w:val="Carpredefinitoparagrafo"/>
    <w:uiPriority w:val="99"/>
    <w:semiHidden/>
    <w:unhideWhenUsed/>
    <w:rsid w:val="00EF0EE5"/>
    <w:rPr>
      <w:sz w:val="16"/>
      <w:szCs w:val="16"/>
    </w:rPr>
  </w:style>
  <w:style w:type="paragraph" w:styleId="Testocommento">
    <w:name w:val="annotation text"/>
    <w:basedOn w:val="Normale"/>
    <w:link w:val="TestocommentoCarattere"/>
    <w:uiPriority w:val="99"/>
    <w:unhideWhenUsed/>
    <w:rsid w:val="00EF0EE5"/>
    <w:pPr>
      <w:suppressAutoHyphens w:val="0"/>
      <w:spacing w:after="160"/>
    </w:pPr>
    <w:rPr>
      <w:sz w:val="20"/>
      <w:szCs w:val="20"/>
      <w:lang w:eastAsia="en-US"/>
    </w:rPr>
  </w:style>
  <w:style w:type="character" w:customStyle="1" w:styleId="TestocommentoCarattere">
    <w:name w:val="Testo commento Carattere"/>
    <w:basedOn w:val="Carpredefinitoparagrafo"/>
    <w:link w:val="Testocommento"/>
    <w:uiPriority w:val="99"/>
    <w:rsid w:val="00EF0EE5"/>
    <w:rPr>
      <w:rFonts w:eastAsia="Times New Roman"/>
      <w:lang w:eastAsia="en-US"/>
    </w:rPr>
  </w:style>
  <w:style w:type="character" w:styleId="Riferimentointenso">
    <w:name w:val="Intense Reference"/>
    <w:basedOn w:val="Carpredefinitoparagrafo"/>
    <w:uiPriority w:val="32"/>
    <w:qFormat/>
    <w:rsid w:val="00EF0EE5"/>
    <w:rPr>
      <w:b/>
      <w:bCs/>
      <w:smallCaps/>
      <w:color w:val="1F497D"/>
      <w:u w:val="single"/>
    </w:rPr>
  </w:style>
  <w:style w:type="character" w:customStyle="1" w:styleId="TitoloCarattere">
    <w:name w:val="Titolo Carattere"/>
    <w:basedOn w:val="Carpredefinitoparagrafo"/>
    <w:link w:val="Titolo"/>
    <w:uiPriority w:val="10"/>
    <w:rsid w:val="00EF0EE5"/>
    <w:rPr>
      <w:b/>
      <w:bCs/>
      <w:sz w:val="56"/>
      <w:szCs w:val="56"/>
      <w:lang w:eastAsia="zh-CN"/>
    </w:rPr>
  </w:style>
  <w:style w:type="paragraph" w:styleId="Sommario6">
    <w:name w:val="toc 6"/>
    <w:basedOn w:val="Normale"/>
    <w:next w:val="Normale"/>
    <w:autoRedefine/>
    <w:uiPriority w:val="39"/>
    <w:unhideWhenUsed/>
    <w:rsid w:val="00EF0EE5"/>
    <w:pPr>
      <w:suppressAutoHyphens w:val="0"/>
      <w:spacing w:line="259"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0EE5"/>
    <w:pPr>
      <w:suppressAutoHyphens w:val="0"/>
      <w:spacing w:line="259"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0EE5"/>
    <w:pPr>
      <w:suppressAutoHyphens w:val="0"/>
      <w:spacing w:line="259"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0EE5"/>
    <w:pPr>
      <w:suppressAutoHyphens w:val="0"/>
      <w:spacing w:line="259" w:lineRule="auto"/>
      <w:ind w:left="1760"/>
    </w:pPr>
    <w:rPr>
      <w:rFonts w:ascii="Calibri" w:hAnsi="Calibri"/>
      <w:sz w:val="18"/>
      <w:szCs w:val="18"/>
      <w:lang w:eastAsia="en-US"/>
    </w:rPr>
  </w:style>
  <w:style w:type="character" w:customStyle="1" w:styleId="IntestazioneCarattere">
    <w:name w:val="Intestazione Carattere"/>
    <w:basedOn w:val="Carpredefinitoparagrafo"/>
    <w:link w:val="Intestazione"/>
    <w:uiPriority w:val="99"/>
    <w:rsid w:val="00EF0EE5"/>
    <w:rPr>
      <w:lang w:eastAsia="zh-CN"/>
    </w:rPr>
  </w:style>
  <w:style w:type="character" w:customStyle="1" w:styleId="PidipaginaCarattere">
    <w:name w:val="Piè di pagina Carattere"/>
    <w:basedOn w:val="Carpredefinitoparagrafo"/>
    <w:link w:val="Pidipagina"/>
    <w:uiPriority w:val="99"/>
    <w:rsid w:val="00EF0EE5"/>
    <w:rPr>
      <w:lang w:eastAsia="zh-CN"/>
    </w:rPr>
  </w:style>
  <w:style w:type="character" w:customStyle="1" w:styleId="TestonotaapidipaginaCarattere">
    <w:name w:val="Testo nota a piè di pagina Carattere"/>
    <w:basedOn w:val="Carpredefinitoparagrafo"/>
    <w:link w:val="Testonotaapidipagina"/>
    <w:uiPriority w:val="99"/>
    <w:rsid w:val="00EF0EE5"/>
    <w:rPr>
      <w:lang w:eastAsia="zh-CN"/>
    </w:rPr>
  </w:style>
  <w:style w:type="character" w:customStyle="1" w:styleId="SoggettocommentoCarattere">
    <w:name w:val="Soggetto commento Carattere"/>
    <w:basedOn w:val="TestocommentoCarattere"/>
    <w:link w:val="Soggettocommento"/>
    <w:uiPriority w:val="99"/>
    <w:rsid w:val="00EF0EE5"/>
    <w:rPr>
      <w:rFonts w:eastAsia="Times New Roman"/>
      <w:b/>
      <w:bCs/>
      <w:lang w:eastAsia="zh-CN"/>
    </w:rPr>
  </w:style>
  <w:style w:type="paragraph" w:styleId="Nessunaspaziatura">
    <w:name w:val="No Spacing"/>
    <w:uiPriority w:val="1"/>
    <w:qFormat/>
    <w:rsid w:val="00EF0EE5"/>
    <w:rPr>
      <w:rFonts w:ascii="Calibri" w:hAnsi="Calibri"/>
      <w:sz w:val="22"/>
      <w:szCs w:val="22"/>
      <w:lang w:eastAsia="en-US"/>
    </w:rPr>
  </w:style>
  <w:style w:type="character" w:customStyle="1" w:styleId="Titolo6Carattere">
    <w:name w:val="Titolo 6 Carattere"/>
    <w:basedOn w:val="Carpredefinitoparagrafo"/>
    <w:link w:val="Titolo6"/>
    <w:uiPriority w:val="9"/>
    <w:rsid w:val="00EF0EE5"/>
    <w:rPr>
      <w:b/>
      <w:bCs/>
      <w:sz w:val="22"/>
      <w:szCs w:val="22"/>
      <w:lang w:eastAsia="zh-CN"/>
    </w:rPr>
  </w:style>
  <w:style w:type="character" w:customStyle="1" w:styleId="Titolo8Carattere">
    <w:name w:val="Titolo 8 Carattere"/>
    <w:basedOn w:val="Carpredefinitoparagrafo"/>
    <w:link w:val="Titolo8"/>
    <w:uiPriority w:val="9"/>
    <w:rsid w:val="00EF0EE5"/>
    <w:rPr>
      <w:i/>
      <w:iCs/>
      <w:sz w:val="24"/>
      <w:szCs w:val="24"/>
      <w:lang w:eastAsia="zh-CN"/>
    </w:rPr>
  </w:style>
  <w:style w:type="character" w:customStyle="1" w:styleId="Titolo9Carattere">
    <w:name w:val="Titolo 9 Carattere"/>
    <w:basedOn w:val="Carpredefinitoparagrafo"/>
    <w:link w:val="Titolo9"/>
    <w:uiPriority w:val="9"/>
    <w:rsid w:val="00EF0EE5"/>
    <w:rPr>
      <w:rFonts w:ascii="Arial" w:hAnsi="Arial" w:cs="Arial"/>
      <w:sz w:val="22"/>
      <w:szCs w:val="22"/>
      <w:lang w:eastAsia="zh-CN"/>
    </w:rPr>
  </w:style>
  <w:style w:type="character" w:customStyle="1" w:styleId="SottotitoloCarattere">
    <w:name w:val="Sottotitolo Carattere"/>
    <w:basedOn w:val="Carpredefinitoparagrafo"/>
    <w:link w:val="Sottotitolo"/>
    <w:uiPriority w:val="11"/>
    <w:rsid w:val="00EF0EE5"/>
    <w:rPr>
      <w:b/>
      <w:bCs/>
      <w:sz w:val="24"/>
      <w:szCs w:val="24"/>
      <w:lang w:eastAsia="zh-CN"/>
    </w:rPr>
  </w:style>
  <w:style w:type="paragraph" w:styleId="Citazione">
    <w:name w:val="Quote"/>
    <w:basedOn w:val="Normale"/>
    <w:next w:val="Normale"/>
    <w:link w:val="CitazioneCarattere"/>
    <w:uiPriority w:val="29"/>
    <w:qFormat/>
    <w:rsid w:val="00EF0EE5"/>
    <w:pPr>
      <w:suppressAutoHyphens w:val="0"/>
      <w:spacing w:before="120" w:after="120" w:line="259" w:lineRule="auto"/>
      <w:ind w:left="720"/>
    </w:pPr>
    <w:rPr>
      <w:rFonts w:ascii="Calibri" w:hAnsi="Calibri"/>
      <w:color w:val="1F497D"/>
      <w:lang w:eastAsia="en-US"/>
    </w:rPr>
  </w:style>
  <w:style w:type="character" w:customStyle="1" w:styleId="CitazioneCarattere">
    <w:name w:val="Citazione Carattere"/>
    <w:basedOn w:val="Carpredefinitoparagrafo"/>
    <w:link w:val="Citazione"/>
    <w:uiPriority w:val="29"/>
    <w:rsid w:val="00EF0EE5"/>
    <w:rPr>
      <w:rFonts w:ascii="Calibri" w:eastAsia="Times New Roman" w:hAnsi="Calibri" w:cs="Times New Roman"/>
      <w:color w:val="1F497D"/>
      <w:sz w:val="24"/>
      <w:szCs w:val="24"/>
      <w:lang w:eastAsia="en-US"/>
    </w:rPr>
  </w:style>
  <w:style w:type="paragraph" w:styleId="Citazioneintensa">
    <w:name w:val="Intense Quote"/>
    <w:basedOn w:val="Normale"/>
    <w:next w:val="Normale"/>
    <w:link w:val="CitazioneintensaCarattere"/>
    <w:uiPriority w:val="30"/>
    <w:qFormat/>
    <w:rsid w:val="00EF0EE5"/>
    <w:pPr>
      <w:suppressAutoHyphens w:val="0"/>
      <w:spacing w:before="100" w:beforeAutospacing="1" w:after="240"/>
      <w:ind w:left="720"/>
      <w:jc w:val="center"/>
    </w:pPr>
    <w:rPr>
      <w:rFonts w:ascii="Cambria" w:hAnsi="Cambria"/>
      <w:color w:val="1F497D"/>
      <w:spacing w:val="-6"/>
      <w:sz w:val="32"/>
      <w:szCs w:val="32"/>
      <w:lang w:eastAsia="en-US"/>
    </w:rPr>
  </w:style>
  <w:style w:type="character" w:customStyle="1" w:styleId="CitazioneintensaCarattere">
    <w:name w:val="Citazione intensa Carattere"/>
    <w:basedOn w:val="Carpredefinitoparagrafo"/>
    <w:link w:val="Citazioneintensa"/>
    <w:uiPriority w:val="30"/>
    <w:rsid w:val="00EF0EE5"/>
    <w:rPr>
      <w:rFonts w:ascii="Cambria" w:eastAsia="Times New Roman" w:hAnsi="Cambria" w:cs="Times New Roman"/>
      <w:color w:val="1F497D"/>
      <w:spacing w:val="-6"/>
      <w:sz w:val="32"/>
      <w:szCs w:val="32"/>
      <w:lang w:eastAsia="en-US"/>
    </w:rPr>
  </w:style>
  <w:style w:type="character" w:styleId="Enfasidelicata">
    <w:name w:val="Subtle Emphasis"/>
    <w:basedOn w:val="Carpredefinitoparagrafo"/>
    <w:uiPriority w:val="19"/>
    <w:qFormat/>
    <w:rsid w:val="00EF0EE5"/>
    <w:rPr>
      <w:i/>
      <w:iCs/>
      <w:color w:val="595959"/>
    </w:rPr>
  </w:style>
  <w:style w:type="character" w:styleId="Enfasiintensa">
    <w:name w:val="Intense Emphasis"/>
    <w:basedOn w:val="Carpredefinitoparagrafo"/>
    <w:uiPriority w:val="21"/>
    <w:qFormat/>
    <w:rsid w:val="00EF0EE5"/>
    <w:rPr>
      <w:b/>
      <w:bCs/>
      <w:i/>
      <w:iCs/>
    </w:rPr>
  </w:style>
  <w:style w:type="character" w:styleId="Riferimentodelicato">
    <w:name w:val="Subtle Reference"/>
    <w:basedOn w:val="Carpredefinitoparagrafo"/>
    <w:uiPriority w:val="31"/>
    <w:qFormat/>
    <w:rsid w:val="00EF0EE5"/>
    <w:rPr>
      <w:smallCaps/>
      <w:color w:val="595959"/>
      <w:u w:val="none" w:color="7F7F7F"/>
      <w:bdr w:val="none" w:sz="0" w:space="0" w:color="auto"/>
    </w:rPr>
  </w:style>
  <w:style w:type="character" w:styleId="Titolodellibro">
    <w:name w:val="Book Title"/>
    <w:basedOn w:val="Carpredefinitoparagrafo"/>
    <w:uiPriority w:val="33"/>
    <w:qFormat/>
    <w:rsid w:val="00EF0EE5"/>
    <w:rPr>
      <w:b/>
      <w:bCs/>
      <w:smallCaps/>
      <w:spacing w:val="10"/>
    </w:rPr>
  </w:style>
  <w:style w:type="paragraph" w:customStyle="1" w:styleId="CM1">
    <w:name w:val="CM1"/>
    <w:basedOn w:val="Default"/>
    <w:next w:val="Default"/>
    <w:uiPriority w:val="99"/>
    <w:rsid w:val="00EF0EE5"/>
    <w:pPr>
      <w:suppressAutoHyphens w:val="0"/>
      <w:autoSpaceDN w:val="0"/>
      <w:adjustRightInd w:val="0"/>
    </w:pPr>
    <w:rPr>
      <w:rFonts w:ascii="EUAlbertina" w:hAnsi="EUAlbertina" w:cs="Times New Roman"/>
      <w:color w:val="auto"/>
      <w:lang w:eastAsia="en-US"/>
    </w:rPr>
  </w:style>
  <w:style w:type="paragraph" w:customStyle="1" w:styleId="CM3">
    <w:name w:val="CM3"/>
    <w:basedOn w:val="Default"/>
    <w:next w:val="Default"/>
    <w:uiPriority w:val="99"/>
    <w:rsid w:val="00EF0EE5"/>
    <w:pPr>
      <w:suppressAutoHyphens w:val="0"/>
      <w:autoSpaceDN w:val="0"/>
      <w:adjustRightInd w:val="0"/>
    </w:pPr>
    <w:rPr>
      <w:rFonts w:ascii="EUAlbertina" w:hAnsi="EUAlbertina" w:cs="Times New Roman"/>
      <w:color w:val="auto"/>
      <w:lang w:eastAsia="en-US"/>
    </w:rPr>
  </w:style>
  <w:style w:type="paragraph" w:styleId="Revisione">
    <w:name w:val="Revision"/>
    <w:hidden/>
    <w:uiPriority w:val="99"/>
    <w:semiHidden/>
    <w:rsid w:val="00EF0EE5"/>
    <w:rPr>
      <w:rFonts w:ascii="Calibri" w:hAnsi="Calibri"/>
      <w:sz w:val="22"/>
      <w:szCs w:val="22"/>
      <w:lang w:eastAsia="en-US"/>
    </w:rPr>
  </w:style>
  <w:style w:type="paragraph" w:styleId="Testonotadichiusura">
    <w:name w:val="endnote text"/>
    <w:basedOn w:val="Normale"/>
    <w:link w:val="TestonotadichiusuraCarattere"/>
    <w:uiPriority w:val="99"/>
    <w:semiHidden/>
    <w:unhideWhenUsed/>
    <w:rsid w:val="00EF0EE5"/>
    <w:pPr>
      <w:suppressAutoHyphens w:val="0"/>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EF0EE5"/>
    <w:rPr>
      <w:rFonts w:ascii="Calibri" w:eastAsia="Times New Roman" w:hAnsi="Calibri" w:cs="Times New Roman"/>
      <w:lang w:eastAsia="en-US"/>
    </w:rPr>
  </w:style>
  <w:style w:type="paragraph" w:customStyle="1" w:styleId="Paragrafoelenco2">
    <w:name w:val="Paragrafo elenco2"/>
    <w:basedOn w:val="Normale"/>
    <w:rsid w:val="00E572F5"/>
    <w:pPr>
      <w:spacing w:after="200" w:line="276" w:lineRule="auto"/>
      <w:ind w:left="720"/>
      <w:contextualSpacing/>
    </w:pPr>
    <w:rPr>
      <w:rFonts w:ascii="Calibri" w:eastAsia="SimSun" w:hAnsi="Calibri" w:cs="Calibri"/>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2.xml"/><Relationship Id="rId34" Type="http://schemas.openxmlformats.org/officeDocument/2006/relationships/diagramColors" Target="diagrams/colors1.xml"/><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6.xml"/><Relationship Id="rId63" Type="http://schemas.openxmlformats.org/officeDocument/2006/relationships/footer" Target="footer19.xml"/><Relationship Id="rId68" Type="http://schemas.openxmlformats.org/officeDocument/2006/relationships/header" Target="header23.xml"/><Relationship Id="rId76" Type="http://schemas.openxmlformats.org/officeDocument/2006/relationships/footer" Target="footer26.xml"/><Relationship Id="rId84" Type="http://schemas.openxmlformats.org/officeDocument/2006/relationships/footer" Target="footer30.xml"/><Relationship Id="rId89" Type="http://schemas.openxmlformats.org/officeDocument/2006/relationships/header" Target="header33.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24.xml"/><Relationship Id="rId92" Type="http://schemas.openxmlformats.org/officeDocument/2006/relationships/header" Target="header35.xml"/><Relationship Id="rId2" Type="http://schemas.openxmlformats.org/officeDocument/2006/relationships/styles" Target="styles.xml"/><Relationship Id="rId16" Type="http://schemas.openxmlformats.org/officeDocument/2006/relationships/hyperlink" Target="http://www.flagmarchecentro.eu" TargetMode="External"/><Relationship Id="rId29" Type="http://schemas.openxmlformats.org/officeDocument/2006/relationships/header" Target="header6.xml"/><Relationship Id="rId11" Type="http://schemas.openxmlformats.org/officeDocument/2006/relationships/hyperlink" Target="mailto:info@flagmarchecentro.eu" TargetMode="External"/><Relationship Id="rId24" Type="http://schemas.openxmlformats.org/officeDocument/2006/relationships/footer" Target="footer3.xml"/><Relationship Id="rId32" Type="http://schemas.openxmlformats.org/officeDocument/2006/relationships/diagramLayout" Target="diagrams/layout1.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footer" Target="footer17.xml"/><Relationship Id="rId66" Type="http://schemas.openxmlformats.org/officeDocument/2006/relationships/footer" Target="footer21.xml"/><Relationship Id="rId74" Type="http://schemas.openxmlformats.org/officeDocument/2006/relationships/header" Target="header26.xml"/><Relationship Id="rId79" Type="http://schemas.openxmlformats.org/officeDocument/2006/relationships/header" Target="header28.xml"/><Relationship Id="rId87" Type="http://schemas.openxmlformats.org/officeDocument/2006/relationships/footer" Target="footer31.xml"/><Relationship Id="rId5" Type="http://schemas.openxmlformats.org/officeDocument/2006/relationships/footnotes" Target="footnotes.xml"/><Relationship Id="rId61" Type="http://schemas.openxmlformats.org/officeDocument/2006/relationships/header" Target="header19.xml"/><Relationship Id="rId82" Type="http://schemas.openxmlformats.org/officeDocument/2006/relationships/footer" Target="footer29.xml"/><Relationship Id="rId90" Type="http://schemas.openxmlformats.org/officeDocument/2006/relationships/footer" Target="footer33.xml"/><Relationship Id="rId95" Type="http://schemas.openxmlformats.org/officeDocument/2006/relationships/header" Target="header36.xml"/><Relationship Id="rId19" Type="http://schemas.openxmlformats.org/officeDocument/2006/relationships/hyperlink" Target="http://www.regione.marche.it/Regione-Utile/Agricoltura-Sviluppo-Rurale-e-Pesca/Fondo-Europeo-per-la-pesca" TargetMode="External"/><Relationship Id="rId14" Type="http://schemas.openxmlformats.org/officeDocument/2006/relationships/hyperlink" Target="mailto:info@flagmarchecentro.eu"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microsoft.com/office/2007/relationships/diagramDrawing" Target="diagrams/drawing1.xml"/><Relationship Id="rId43" Type="http://schemas.openxmlformats.org/officeDocument/2006/relationships/header" Target="header10.xml"/><Relationship Id="rId48" Type="http://schemas.openxmlformats.org/officeDocument/2006/relationships/footer" Target="footer12.xml"/><Relationship Id="rId56" Type="http://schemas.openxmlformats.org/officeDocument/2006/relationships/header" Target="header17.xml"/><Relationship Id="rId64" Type="http://schemas.openxmlformats.org/officeDocument/2006/relationships/footer" Target="footer20.xml"/><Relationship Id="rId69" Type="http://schemas.openxmlformats.org/officeDocument/2006/relationships/footer" Target="footer22.xml"/><Relationship Id="rId77" Type="http://schemas.openxmlformats.org/officeDocument/2006/relationships/header" Target="header27.xml"/><Relationship Id="rId100" Type="http://schemas.microsoft.com/office/2011/relationships/people" Target="people.xml"/><Relationship Id="rId8" Type="http://schemas.openxmlformats.org/officeDocument/2006/relationships/hyperlink" Target="mailto:info@flagmarchecentro.eu" TargetMode="External"/><Relationship Id="rId51" Type="http://schemas.openxmlformats.org/officeDocument/2006/relationships/footer" Target="footer13.xml"/><Relationship Id="rId72" Type="http://schemas.openxmlformats.org/officeDocument/2006/relationships/footer" Target="footer24.xml"/><Relationship Id="rId80" Type="http://schemas.openxmlformats.org/officeDocument/2006/relationships/header" Target="header29.xml"/><Relationship Id="rId85" Type="http://schemas.openxmlformats.org/officeDocument/2006/relationships/header" Target="header31.xml"/><Relationship Id="rId93" Type="http://schemas.openxmlformats.org/officeDocument/2006/relationships/footer" Target="footer34.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flagmarchecentro.eu" TargetMode="External"/><Relationship Id="rId25" Type="http://schemas.openxmlformats.org/officeDocument/2006/relationships/header" Target="header4.xml"/><Relationship Id="rId33" Type="http://schemas.openxmlformats.org/officeDocument/2006/relationships/diagramQuickStyle" Target="diagrams/quickStyle1.xml"/><Relationship Id="rId38" Type="http://schemas.openxmlformats.org/officeDocument/2006/relationships/header" Target="header8.xml"/><Relationship Id="rId46" Type="http://schemas.openxmlformats.org/officeDocument/2006/relationships/footer" Target="footer11.xml"/><Relationship Id="rId59" Type="http://schemas.openxmlformats.org/officeDocument/2006/relationships/header" Target="header18.xml"/><Relationship Id="rId67" Type="http://schemas.openxmlformats.org/officeDocument/2006/relationships/header" Target="header22.xml"/><Relationship Id="rId20" Type="http://schemas.openxmlformats.org/officeDocument/2006/relationships/hyperlink" Target="http://www.flagmarchecentro.eu" TargetMode="External"/><Relationship Id="rId41" Type="http://schemas.openxmlformats.org/officeDocument/2006/relationships/header" Target="header9.xml"/><Relationship Id="rId54" Type="http://schemas.openxmlformats.org/officeDocument/2006/relationships/footer" Target="footer15.xml"/><Relationship Id="rId62" Type="http://schemas.openxmlformats.org/officeDocument/2006/relationships/header" Target="header20.xml"/><Relationship Id="rId70" Type="http://schemas.openxmlformats.org/officeDocument/2006/relationships/footer" Target="footer23.xml"/><Relationship Id="rId75" Type="http://schemas.openxmlformats.org/officeDocument/2006/relationships/footer" Target="footer25.xml"/><Relationship Id="rId83" Type="http://schemas.openxmlformats.org/officeDocument/2006/relationships/header" Target="header30.xml"/><Relationship Id="rId88" Type="http://schemas.openxmlformats.org/officeDocument/2006/relationships/footer" Target="footer32.xml"/><Relationship Id="rId91" Type="http://schemas.openxmlformats.org/officeDocument/2006/relationships/header" Target="header34.xml"/><Relationship Id="rId96"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gione.marche.it/Regione-Utile/Agricoltura-Sviluppo-Rurale-e-Pesca/Fondo-Europeo-per-la-pesca"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image" Target="media/image6.emf"/><Relationship Id="rId49" Type="http://schemas.openxmlformats.org/officeDocument/2006/relationships/header" Target="header13.xml"/><Relationship Id="rId57" Type="http://schemas.openxmlformats.org/officeDocument/2006/relationships/footer" Target="footer16.xml"/><Relationship Id="rId10" Type="http://schemas.openxmlformats.org/officeDocument/2006/relationships/hyperlink" Target="http://www.flagmarchecentro.eu/" TargetMode="External"/><Relationship Id="rId31" Type="http://schemas.openxmlformats.org/officeDocument/2006/relationships/diagramData" Target="diagrams/data1.xm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footer" Target="footer27.xml"/><Relationship Id="rId81" Type="http://schemas.openxmlformats.org/officeDocument/2006/relationships/footer" Target="footer28.xml"/><Relationship Id="rId86" Type="http://schemas.openxmlformats.org/officeDocument/2006/relationships/header" Target="header32.xml"/><Relationship Id="rId94" Type="http://schemas.openxmlformats.org/officeDocument/2006/relationships/footer" Target="footer35.xml"/><Relationship Id="rId10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mailto:info@flagmarchecentro.eu" TargetMode="External"/><Relationship Id="rId13" Type="http://schemas.openxmlformats.org/officeDocument/2006/relationships/footer" Target="footer1.xml"/><Relationship Id="rId18" Type="http://schemas.openxmlformats.org/officeDocument/2006/relationships/hyperlink" Target="mailto:info@flagmarchecentro.eu" TargetMode="External"/><Relationship Id="rId39" Type="http://schemas.openxmlformats.org/officeDocument/2006/relationships/footer" Target="footer7.xml"/></Relationships>
</file>

<file path=word/_rels/footer1.xml.rels><?xml version="1.0" encoding="UTF-8" standalone="yes"?>
<Relationships xmlns="http://schemas.openxmlformats.org/package/2006/relationships"><Relationship Id="rId3" Type="http://schemas.openxmlformats.org/officeDocument/2006/relationships/hyperlink" Target="mailto:info@flagmarchecentro.eu" TargetMode="External"/><Relationship Id="rId2" Type="http://schemas.openxmlformats.org/officeDocument/2006/relationships/hyperlink" Target="mailto:info@flagmarchecentro.eu" TargetMode="External"/><Relationship Id="rId1" Type="http://schemas.openxmlformats.org/officeDocument/2006/relationships/image" Target="media/image1.png"/><Relationship Id="rId4" Type="http://schemas.openxmlformats.org/officeDocument/2006/relationships/hyperlink" Target="http://www.flagmarchecentro.e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3181D-7901-4D49-B70C-41A6835956DA}" type="doc">
      <dgm:prSet loTypeId="urn:microsoft.com/office/officeart/2005/8/layout/bProcess3" loCatId="process" qsTypeId="urn:microsoft.com/office/officeart/2005/8/quickstyle/simple5" qsCatId="simple" csTypeId="urn:microsoft.com/office/officeart/2005/8/colors/colorful1#1" csCatId="colorful" phldr="1"/>
      <dgm:spPr/>
    </dgm:pt>
    <dgm:pt modelId="{759CC5B1-99A6-4EAE-A60B-E7D421FAC110}">
      <dgm:prSet phldrT="[Testo]"/>
      <dgm:spPr/>
      <dgm:t>
        <a:bodyPr/>
        <a:lstStyle/>
        <a:p>
          <a:r>
            <a:rPr lang="it-IT" b="1"/>
            <a:t>1. Principi Generali</a:t>
          </a:r>
          <a:endParaRPr lang="it-IT"/>
        </a:p>
      </dgm:t>
    </dgm:pt>
    <dgm:pt modelId="{362FC45A-EA20-4688-AA3D-153FB625E6F8}" type="parTrans" cxnId="{C2C8A1D4-0FDF-4FCA-9BCB-82382A8C34C1}">
      <dgm:prSet/>
      <dgm:spPr/>
      <dgm:t>
        <a:bodyPr/>
        <a:lstStyle/>
        <a:p>
          <a:endParaRPr lang="it-IT"/>
        </a:p>
      </dgm:t>
    </dgm:pt>
    <dgm:pt modelId="{DDD88CE5-0CDE-49F1-A66D-47E1BC6CAA54}" type="sibTrans" cxnId="{C2C8A1D4-0FDF-4FCA-9BCB-82382A8C34C1}">
      <dgm:prSet/>
      <dgm:spPr/>
      <dgm:t>
        <a:bodyPr/>
        <a:lstStyle/>
        <a:p>
          <a:endParaRPr lang="it-IT"/>
        </a:p>
      </dgm:t>
    </dgm:pt>
    <dgm:pt modelId="{E2DCF101-C19D-48A6-924C-FE0C71C815C2}">
      <dgm:prSet phldrT="[Testo]"/>
      <dgm:spPr/>
      <dgm:t>
        <a:bodyPr/>
        <a:lstStyle/>
        <a:p>
          <a:r>
            <a:rPr lang="it-IT" b="1"/>
            <a:t>3. Forme di aiuto e modalità di calcolo</a:t>
          </a:r>
          <a:endParaRPr lang="it-IT"/>
        </a:p>
      </dgm:t>
    </dgm:pt>
    <dgm:pt modelId="{5D95C40A-5399-4AE8-8904-6B32C2F42738}" type="parTrans" cxnId="{98B2FE82-85ED-4F74-9CEC-D0087E270D3A}">
      <dgm:prSet/>
      <dgm:spPr/>
      <dgm:t>
        <a:bodyPr/>
        <a:lstStyle/>
        <a:p>
          <a:endParaRPr lang="it-IT"/>
        </a:p>
      </dgm:t>
    </dgm:pt>
    <dgm:pt modelId="{7ABA1966-79E2-407B-849A-9C13A531E425}" type="sibTrans" cxnId="{98B2FE82-85ED-4F74-9CEC-D0087E270D3A}">
      <dgm:prSet/>
      <dgm:spPr/>
      <dgm:t>
        <a:bodyPr/>
        <a:lstStyle/>
        <a:p>
          <a:endParaRPr lang="it-IT"/>
        </a:p>
      </dgm:t>
    </dgm:pt>
    <dgm:pt modelId="{1394D47C-BE7F-45F5-8EA1-B9548EF7C3F0}">
      <dgm:prSet phldrT="[Testo]"/>
      <dgm:spPr/>
      <dgm:t>
        <a:bodyPr/>
        <a:lstStyle/>
        <a:p>
          <a:r>
            <a:rPr lang="it-IT" b="1"/>
            <a:t>4. Norme specifiche in materia di ammissibilità (in caso di sovvenzioni)</a:t>
          </a:r>
          <a:endParaRPr lang="it-IT"/>
        </a:p>
      </dgm:t>
    </dgm:pt>
    <dgm:pt modelId="{6E036C8A-ACCB-4583-BA2F-079A0CB39EF1}" type="parTrans" cxnId="{46210C9D-4FC6-4E69-8C8A-6B4C93860E16}">
      <dgm:prSet/>
      <dgm:spPr/>
      <dgm:t>
        <a:bodyPr/>
        <a:lstStyle/>
        <a:p>
          <a:endParaRPr lang="it-IT"/>
        </a:p>
      </dgm:t>
    </dgm:pt>
    <dgm:pt modelId="{764CAF59-1E2B-4943-824F-33ECB17C703F}" type="sibTrans" cxnId="{46210C9D-4FC6-4E69-8C8A-6B4C93860E16}">
      <dgm:prSet/>
      <dgm:spPr/>
      <dgm:t>
        <a:bodyPr/>
        <a:lstStyle/>
        <a:p>
          <a:endParaRPr lang="it-IT"/>
        </a:p>
      </dgm:t>
    </dgm:pt>
    <dgm:pt modelId="{2F636B9C-B047-4966-8247-7C7B9824C063}">
      <dgm:prSet phldrT="[Testo]"/>
      <dgm:spPr/>
      <dgm:t>
        <a:bodyPr/>
        <a:lstStyle/>
        <a:p>
          <a:r>
            <a:rPr lang="it-IT" b="1"/>
            <a:t>5. Ubicazione</a:t>
          </a:r>
        </a:p>
      </dgm:t>
    </dgm:pt>
    <dgm:pt modelId="{D8932849-6C97-4E0B-B0F2-EDF370DD2868}" type="parTrans" cxnId="{BF6E8B93-AFC4-44DD-A56E-6941C8377529}">
      <dgm:prSet/>
      <dgm:spPr/>
      <dgm:t>
        <a:bodyPr/>
        <a:lstStyle/>
        <a:p>
          <a:endParaRPr lang="it-IT"/>
        </a:p>
      </dgm:t>
    </dgm:pt>
    <dgm:pt modelId="{FBAFF79A-2F4B-45E9-9A89-0722B2123DFE}" type="sibTrans" cxnId="{BF6E8B93-AFC4-44DD-A56E-6941C8377529}">
      <dgm:prSet/>
      <dgm:spPr/>
      <dgm:t>
        <a:bodyPr/>
        <a:lstStyle/>
        <a:p>
          <a:endParaRPr lang="it-IT"/>
        </a:p>
      </dgm:t>
    </dgm:pt>
    <dgm:pt modelId="{B9CBDB4A-0F88-4A60-8DB2-3392B9135B7F}">
      <dgm:prSet phldrT="[Testo]"/>
      <dgm:spPr/>
      <dgm:t>
        <a:bodyPr/>
        <a:lstStyle/>
        <a:p>
          <a:r>
            <a:rPr lang="it-IT" b="1"/>
            <a:t>6. Stabilità</a:t>
          </a:r>
        </a:p>
      </dgm:t>
    </dgm:pt>
    <dgm:pt modelId="{32996F8C-991F-4485-A586-680B555362C3}" type="parTrans" cxnId="{6E22F9C2-7847-4F15-9C2F-C9B009901E17}">
      <dgm:prSet/>
      <dgm:spPr/>
      <dgm:t>
        <a:bodyPr/>
        <a:lstStyle/>
        <a:p>
          <a:endParaRPr lang="it-IT"/>
        </a:p>
      </dgm:t>
    </dgm:pt>
    <dgm:pt modelId="{8334BFE7-B58D-4091-843D-2472FEA3760A}" type="sibTrans" cxnId="{6E22F9C2-7847-4F15-9C2F-C9B009901E17}">
      <dgm:prSet/>
      <dgm:spPr/>
      <dgm:t>
        <a:bodyPr/>
        <a:lstStyle/>
        <a:p>
          <a:endParaRPr lang="it-IT"/>
        </a:p>
      </dgm:t>
    </dgm:pt>
    <dgm:pt modelId="{C5D62093-8CA3-4055-B069-BE45B608A52C}">
      <dgm:prSet phldrT="[Testo]"/>
      <dgm:spPr/>
      <dgm:t>
        <a:bodyPr/>
        <a:lstStyle/>
        <a:p>
          <a:r>
            <a:rPr lang="it-IT" b="1"/>
            <a:t>7. Conformità ad altre politiche dell’UE</a:t>
          </a:r>
        </a:p>
      </dgm:t>
    </dgm:pt>
    <dgm:pt modelId="{EC33E240-C9BE-4F26-95E4-9F2771AC0B3A}" type="parTrans" cxnId="{82F87AA0-60ED-42E7-8AFC-C047711C229F}">
      <dgm:prSet/>
      <dgm:spPr/>
      <dgm:t>
        <a:bodyPr/>
        <a:lstStyle/>
        <a:p>
          <a:endParaRPr lang="it-IT"/>
        </a:p>
      </dgm:t>
    </dgm:pt>
    <dgm:pt modelId="{FFBBA8EE-37EC-4B82-B9B3-088407E82D5A}" type="sibTrans" cxnId="{82F87AA0-60ED-42E7-8AFC-C047711C229F}">
      <dgm:prSet/>
      <dgm:spPr/>
      <dgm:t>
        <a:bodyPr/>
        <a:lstStyle/>
        <a:p>
          <a:endParaRPr lang="it-IT"/>
        </a:p>
      </dgm:t>
    </dgm:pt>
    <dgm:pt modelId="{E064B213-E5F3-4F4F-87E6-0CCE19DF27CF}">
      <dgm:prSet phldrT="[Testo]"/>
      <dgm:spPr/>
      <dgm:t>
        <a:bodyPr/>
        <a:lstStyle/>
        <a:p>
          <a:r>
            <a:rPr lang="it-IT" b="1"/>
            <a:t>8. Informazione e pubblicità</a:t>
          </a:r>
        </a:p>
      </dgm:t>
    </dgm:pt>
    <dgm:pt modelId="{D91DFFD0-8F41-45E2-86FE-9C4C91034EFA}" type="parTrans" cxnId="{64AF659F-558F-421C-8741-21E2265AA5AA}">
      <dgm:prSet/>
      <dgm:spPr/>
      <dgm:t>
        <a:bodyPr/>
        <a:lstStyle/>
        <a:p>
          <a:endParaRPr lang="it-IT"/>
        </a:p>
      </dgm:t>
    </dgm:pt>
    <dgm:pt modelId="{A11B02DC-5129-4DB7-80F5-DBB5EC8D87A3}" type="sibTrans" cxnId="{64AF659F-558F-421C-8741-21E2265AA5AA}">
      <dgm:prSet/>
      <dgm:spPr/>
      <dgm:t>
        <a:bodyPr/>
        <a:lstStyle/>
        <a:p>
          <a:endParaRPr lang="it-IT"/>
        </a:p>
      </dgm:t>
    </dgm:pt>
    <dgm:pt modelId="{0E215BE8-4C7D-4D7A-B4E3-4D11D8DBD4ED}">
      <dgm:prSet phldrT="[Testo]"/>
      <dgm:spPr/>
      <dgm:t>
        <a:bodyPr/>
        <a:lstStyle/>
        <a:p>
          <a:r>
            <a:rPr lang="it-IT" b="1"/>
            <a:t>9. Conservazione dei documenti</a:t>
          </a:r>
        </a:p>
      </dgm:t>
    </dgm:pt>
    <dgm:pt modelId="{677FAFAB-A6EC-4A01-8A76-21C44C7D00C5}" type="parTrans" cxnId="{D63BC430-78A7-4D2D-99D3-4BFBA8A74556}">
      <dgm:prSet/>
      <dgm:spPr/>
      <dgm:t>
        <a:bodyPr/>
        <a:lstStyle/>
        <a:p>
          <a:endParaRPr lang="it-IT"/>
        </a:p>
      </dgm:t>
    </dgm:pt>
    <dgm:pt modelId="{9A622A47-8F87-48F0-86BA-E79FC1FFFBCC}" type="sibTrans" cxnId="{D63BC430-78A7-4D2D-99D3-4BFBA8A74556}">
      <dgm:prSet/>
      <dgm:spPr/>
      <dgm:t>
        <a:bodyPr/>
        <a:lstStyle/>
        <a:p>
          <a:endParaRPr lang="it-IT"/>
        </a:p>
      </dgm:t>
    </dgm:pt>
    <dgm:pt modelId="{B4C8B9D6-EA7D-4EAF-B602-04033F24B7D7}">
      <dgm:prSet phldrT="[Testo]"/>
      <dgm:spPr/>
      <dgm:t>
        <a:bodyPr/>
        <a:lstStyle/>
        <a:p>
          <a:r>
            <a:rPr lang="it-IT" b="1"/>
            <a:t>2. Periodo</a:t>
          </a:r>
          <a:endParaRPr lang="it-IT"/>
        </a:p>
      </dgm:t>
    </dgm:pt>
    <dgm:pt modelId="{7AF64071-5A53-4DB7-9CB1-283BDD522535}" type="parTrans" cxnId="{03F50D83-2CE5-4116-A0FC-97FA65B273A8}">
      <dgm:prSet/>
      <dgm:spPr/>
      <dgm:t>
        <a:bodyPr/>
        <a:lstStyle/>
        <a:p>
          <a:endParaRPr lang="it-IT"/>
        </a:p>
      </dgm:t>
    </dgm:pt>
    <dgm:pt modelId="{239AF20D-076A-40FE-9DBB-9EFFD5376F41}" type="sibTrans" cxnId="{03F50D83-2CE5-4116-A0FC-97FA65B273A8}">
      <dgm:prSet/>
      <dgm:spPr/>
      <dgm:t>
        <a:bodyPr/>
        <a:lstStyle/>
        <a:p>
          <a:endParaRPr lang="it-IT"/>
        </a:p>
      </dgm:t>
    </dgm:pt>
    <dgm:pt modelId="{2EFB6BA4-A50A-4E4E-83D4-96CC0D1C5EE1}" type="pres">
      <dgm:prSet presAssocID="{5193181D-7901-4D49-B70C-41A6835956DA}" presName="Name0" presStyleCnt="0">
        <dgm:presLayoutVars>
          <dgm:dir/>
          <dgm:resizeHandles val="exact"/>
        </dgm:presLayoutVars>
      </dgm:prSet>
      <dgm:spPr/>
    </dgm:pt>
    <dgm:pt modelId="{75EC960D-A704-4212-AA4C-019D0345D996}" type="pres">
      <dgm:prSet presAssocID="{759CC5B1-99A6-4EAE-A60B-E7D421FAC110}" presName="node" presStyleLbl="node1" presStyleIdx="0" presStyleCnt="9">
        <dgm:presLayoutVars>
          <dgm:bulletEnabled val="1"/>
        </dgm:presLayoutVars>
      </dgm:prSet>
      <dgm:spPr/>
      <dgm:t>
        <a:bodyPr/>
        <a:lstStyle/>
        <a:p>
          <a:endParaRPr lang="it-IT"/>
        </a:p>
      </dgm:t>
    </dgm:pt>
    <dgm:pt modelId="{755B1895-F31B-439E-BD5C-3F922BFA2A7A}" type="pres">
      <dgm:prSet presAssocID="{DDD88CE5-0CDE-49F1-A66D-47E1BC6CAA54}" presName="sibTrans" presStyleLbl="sibTrans1D1" presStyleIdx="0" presStyleCnt="8"/>
      <dgm:spPr/>
      <dgm:t>
        <a:bodyPr/>
        <a:lstStyle/>
        <a:p>
          <a:endParaRPr lang="it-IT"/>
        </a:p>
      </dgm:t>
    </dgm:pt>
    <dgm:pt modelId="{94787FCC-148A-4CDD-BF4C-4CE3984BC710}" type="pres">
      <dgm:prSet presAssocID="{DDD88CE5-0CDE-49F1-A66D-47E1BC6CAA54}" presName="connectorText" presStyleLbl="sibTrans1D1" presStyleIdx="0" presStyleCnt="8"/>
      <dgm:spPr/>
      <dgm:t>
        <a:bodyPr/>
        <a:lstStyle/>
        <a:p>
          <a:endParaRPr lang="it-IT"/>
        </a:p>
      </dgm:t>
    </dgm:pt>
    <dgm:pt modelId="{EC7F3E0D-AB9E-49C7-8050-BC40F3AA99EF}" type="pres">
      <dgm:prSet presAssocID="{B4C8B9D6-EA7D-4EAF-B602-04033F24B7D7}" presName="node" presStyleLbl="node1" presStyleIdx="1" presStyleCnt="9">
        <dgm:presLayoutVars>
          <dgm:bulletEnabled val="1"/>
        </dgm:presLayoutVars>
      </dgm:prSet>
      <dgm:spPr/>
      <dgm:t>
        <a:bodyPr/>
        <a:lstStyle/>
        <a:p>
          <a:endParaRPr lang="it-IT"/>
        </a:p>
      </dgm:t>
    </dgm:pt>
    <dgm:pt modelId="{03829E75-7B99-4FB4-AA70-19EF25A0A2DA}" type="pres">
      <dgm:prSet presAssocID="{239AF20D-076A-40FE-9DBB-9EFFD5376F41}" presName="sibTrans" presStyleLbl="sibTrans1D1" presStyleIdx="1" presStyleCnt="8"/>
      <dgm:spPr/>
      <dgm:t>
        <a:bodyPr/>
        <a:lstStyle/>
        <a:p>
          <a:endParaRPr lang="it-IT"/>
        </a:p>
      </dgm:t>
    </dgm:pt>
    <dgm:pt modelId="{1DC336D7-140A-42FD-81C1-23DE57C7728B}" type="pres">
      <dgm:prSet presAssocID="{239AF20D-076A-40FE-9DBB-9EFFD5376F41}" presName="connectorText" presStyleLbl="sibTrans1D1" presStyleIdx="1" presStyleCnt="8"/>
      <dgm:spPr/>
      <dgm:t>
        <a:bodyPr/>
        <a:lstStyle/>
        <a:p>
          <a:endParaRPr lang="it-IT"/>
        </a:p>
      </dgm:t>
    </dgm:pt>
    <dgm:pt modelId="{8972F766-3136-402B-AAEF-85401BB470E5}" type="pres">
      <dgm:prSet presAssocID="{E2DCF101-C19D-48A6-924C-FE0C71C815C2}" presName="node" presStyleLbl="node1" presStyleIdx="2" presStyleCnt="9">
        <dgm:presLayoutVars>
          <dgm:bulletEnabled val="1"/>
        </dgm:presLayoutVars>
      </dgm:prSet>
      <dgm:spPr/>
      <dgm:t>
        <a:bodyPr/>
        <a:lstStyle/>
        <a:p>
          <a:endParaRPr lang="it-IT"/>
        </a:p>
      </dgm:t>
    </dgm:pt>
    <dgm:pt modelId="{17F99F5A-63F5-4CDE-86C8-85B14EAEA4B9}" type="pres">
      <dgm:prSet presAssocID="{7ABA1966-79E2-407B-849A-9C13A531E425}" presName="sibTrans" presStyleLbl="sibTrans1D1" presStyleIdx="2" presStyleCnt="8"/>
      <dgm:spPr/>
      <dgm:t>
        <a:bodyPr/>
        <a:lstStyle/>
        <a:p>
          <a:endParaRPr lang="it-IT"/>
        </a:p>
      </dgm:t>
    </dgm:pt>
    <dgm:pt modelId="{34B1E1B2-1C44-449E-82EF-2F2F920C165C}" type="pres">
      <dgm:prSet presAssocID="{7ABA1966-79E2-407B-849A-9C13A531E425}" presName="connectorText" presStyleLbl="sibTrans1D1" presStyleIdx="2" presStyleCnt="8"/>
      <dgm:spPr/>
      <dgm:t>
        <a:bodyPr/>
        <a:lstStyle/>
        <a:p>
          <a:endParaRPr lang="it-IT"/>
        </a:p>
      </dgm:t>
    </dgm:pt>
    <dgm:pt modelId="{619690C4-C11A-440D-A386-2864C4712BB3}" type="pres">
      <dgm:prSet presAssocID="{1394D47C-BE7F-45F5-8EA1-B9548EF7C3F0}" presName="node" presStyleLbl="node1" presStyleIdx="3" presStyleCnt="9">
        <dgm:presLayoutVars>
          <dgm:bulletEnabled val="1"/>
        </dgm:presLayoutVars>
      </dgm:prSet>
      <dgm:spPr/>
      <dgm:t>
        <a:bodyPr/>
        <a:lstStyle/>
        <a:p>
          <a:endParaRPr lang="it-IT"/>
        </a:p>
      </dgm:t>
    </dgm:pt>
    <dgm:pt modelId="{9FD56B79-3A95-4CEE-95F3-9E335690CB7A}" type="pres">
      <dgm:prSet presAssocID="{764CAF59-1E2B-4943-824F-33ECB17C703F}" presName="sibTrans" presStyleLbl="sibTrans1D1" presStyleIdx="3" presStyleCnt="8"/>
      <dgm:spPr/>
      <dgm:t>
        <a:bodyPr/>
        <a:lstStyle/>
        <a:p>
          <a:endParaRPr lang="it-IT"/>
        </a:p>
      </dgm:t>
    </dgm:pt>
    <dgm:pt modelId="{E9CB9894-F8A9-4BF6-AA5F-6AD1A2FCCF73}" type="pres">
      <dgm:prSet presAssocID="{764CAF59-1E2B-4943-824F-33ECB17C703F}" presName="connectorText" presStyleLbl="sibTrans1D1" presStyleIdx="3" presStyleCnt="8"/>
      <dgm:spPr/>
      <dgm:t>
        <a:bodyPr/>
        <a:lstStyle/>
        <a:p>
          <a:endParaRPr lang="it-IT"/>
        </a:p>
      </dgm:t>
    </dgm:pt>
    <dgm:pt modelId="{A408CB8A-B3A4-4861-ADE7-C08EABD4538D}" type="pres">
      <dgm:prSet presAssocID="{2F636B9C-B047-4966-8247-7C7B9824C063}" presName="node" presStyleLbl="node1" presStyleIdx="4" presStyleCnt="9">
        <dgm:presLayoutVars>
          <dgm:bulletEnabled val="1"/>
        </dgm:presLayoutVars>
      </dgm:prSet>
      <dgm:spPr/>
      <dgm:t>
        <a:bodyPr/>
        <a:lstStyle/>
        <a:p>
          <a:endParaRPr lang="it-IT"/>
        </a:p>
      </dgm:t>
    </dgm:pt>
    <dgm:pt modelId="{29CAA4BF-B752-4EBB-BC1D-EA2B692B2B2C}" type="pres">
      <dgm:prSet presAssocID="{FBAFF79A-2F4B-45E9-9A89-0722B2123DFE}" presName="sibTrans" presStyleLbl="sibTrans1D1" presStyleIdx="4" presStyleCnt="8"/>
      <dgm:spPr/>
      <dgm:t>
        <a:bodyPr/>
        <a:lstStyle/>
        <a:p>
          <a:endParaRPr lang="it-IT"/>
        </a:p>
      </dgm:t>
    </dgm:pt>
    <dgm:pt modelId="{D51B7D00-7920-495C-82D9-814A6AAC5CD8}" type="pres">
      <dgm:prSet presAssocID="{FBAFF79A-2F4B-45E9-9A89-0722B2123DFE}" presName="connectorText" presStyleLbl="sibTrans1D1" presStyleIdx="4" presStyleCnt="8"/>
      <dgm:spPr/>
      <dgm:t>
        <a:bodyPr/>
        <a:lstStyle/>
        <a:p>
          <a:endParaRPr lang="it-IT"/>
        </a:p>
      </dgm:t>
    </dgm:pt>
    <dgm:pt modelId="{3A51FD76-5D53-4285-A7F4-0966687AA71D}" type="pres">
      <dgm:prSet presAssocID="{B9CBDB4A-0F88-4A60-8DB2-3392B9135B7F}" presName="node" presStyleLbl="node1" presStyleIdx="5" presStyleCnt="9">
        <dgm:presLayoutVars>
          <dgm:bulletEnabled val="1"/>
        </dgm:presLayoutVars>
      </dgm:prSet>
      <dgm:spPr/>
      <dgm:t>
        <a:bodyPr/>
        <a:lstStyle/>
        <a:p>
          <a:endParaRPr lang="it-IT"/>
        </a:p>
      </dgm:t>
    </dgm:pt>
    <dgm:pt modelId="{E42C9702-6D84-4841-A486-8083286A1CD9}" type="pres">
      <dgm:prSet presAssocID="{8334BFE7-B58D-4091-843D-2472FEA3760A}" presName="sibTrans" presStyleLbl="sibTrans1D1" presStyleIdx="5" presStyleCnt="8"/>
      <dgm:spPr/>
      <dgm:t>
        <a:bodyPr/>
        <a:lstStyle/>
        <a:p>
          <a:endParaRPr lang="it-IT"/>
        </a:p>
      </dgm:t>
    </dgm:pt>
    <dgm:pt modelId="{13F15F78-DB44-4A5D-8423-0B9E713FE4DE}" type="pres">
      <dgm:prSet presAssocID="{8334BFE7-B58D-4091-843D-2472FEA3760A}" presName="connectorText" presStyleLbl="sibTrans1D1" presStyleIdx="5" presStyleCnt="8"/>
      <dgm:spPr/>
      <dgm:t>
        <a:bodyPr/>
        <a:lstStyle/>
        <a:p>
          <a:endParaRPr lang="it-IT"/>
        </a:p>
      </dgm:t>
    </dgm:pt>
    <dgm:pt modelId="{14DE69D0-AF87-4E71-9EEB-0678536E0169}" type="pres">
      <dgm:prSet presAssocID="{C5D62093-8CA3-4055-B069-BE45B608A52C}" presName="node" presStyleLbl="node1" presStyleIdx="6" presStyleCnt="9">
        <dgm:presLayoutVars>
          <dgm:bulletEnabled val="1"/>
        </dgm:presLayoutVars>
      </dgm:prSet>
      <dgm:spPr/>
      <dgm:t>
        <a:bodyPr/>
        <a:lstStyle/>
        <a:p>
          <a:endParaRPr lang="it-IT"/>
        </a:p>
      </dgm:t>
    </dgm:pt>
    <dgm:pt modelId="{ECF79507-7F63-421A-AA42-B9758F0792E3}" type="pres">
      <dgm:prSet presAssocID="{FFBBA8EE-37EC-4B82-B9B3-088407E82D5A}" presName="sibTrans" presStyleLbl="sibTrans1D1" presStyleIdx="6" presStyleCnt="8"/>
      <dgm:spPr/>
      <dgm:t>
        <a:bodyPr/>
        <a:lstStyle/>
        <a:p>
          <a:endParaRPr lang="it-IT"/>
        </a:p>
      </dgm:t>
    </dgm:pt>
    <dgm:pt modelId="{A5FEE285-7CAF-4F61-8A93-4465E62C341F}" type="pres">
      <dgm:prSet presAssocID="{FFBBA8EE-37EC-4B82-B9B3-088407E82D5A}" presName="connectorText" presStyleLbl="sibTrans1D1" presStyleIdx="6" presStyleCnt="8"/>
      <dgm:spPr/>
      <dgm:t>
        <a:bodyPr/>
        <a:lstStyle/>
        <a:p>
          <a:endParaRPr lang="it-IT"/>
        </a:p>
      </dgm:t>
    </dgm:pt>
    <dgm:pt modelId="{4537A91C-061C-47AF-8E54-BC78AD444293}" type="pres">
      <dgm:prSet presAssocID="{E064B213-E5F3-4F4F-87E6-0CCE19DF27CF}" presName="node" presStyleLbl="node1" presStyleIdx="7" presStyleCnt="9">
        <dgm:presLayoutVars>
          <dgm:bulletEnabled val="1"/>
        </dgm:presLayoutVars>
      </dgm:prSet>
      <dgm:spPr/>
      <dgm:t>
        <a:bodyPr/>
        <a:lstStyle/>
        <a:p>
          <a:endParaRPr lang="it-IT"/>
        </a:p>
      </dgm:t>
    </dgm:pt>
    <dgm:pt modelId="{842EAA51-A540-4900-97D5-5BEB220B225B}" type="pres">
      <dgm:prSet presAssocID="{A11B02DC-5129-4DB7-80F5-DBB5EC8D87A3}" presName="sibTrans" presStyleLbl="sibTrans1D1" presStyleIdx="7" presStyleCnt="8"/>
      <dgm:spPr/>
      <dgm:t>
        <a:bodyPr/>
        <a:lstStyle/>
        <a:p>
          <a:endParaRPr lang="it-IT"/>
        </a:p>
      </dgm:t>
    </dgm:pt>
    <dgm:pt modelId="{2C4CE120-3326-4AEC-9424-BE61D1D208B2}" type="pres">
      <dgm:prSet presAssocID="{A11B02DC-5129-4DB7-80F5-DBB5EC8D87A3}" presName="connectorText" presStyleLbl="sibTrans1D1" presStyleIdx="7" presStyleCnt="8"/>
      <dgm:spPr/>
      <dgm:t>
        <a:bodyPr/>
        <a:lstStyle/>
        <a:p>
          <a:endParaRPr lang="it-IT"/>
        </a:p>
      </dgm:t>
    </dgm:pt>
    <dgm:pt modelId="{D9655AF1-71A7-4E23-861D-2863E78F8F46}" type="pres">
      <dgm:prSet presAssocID="{0E215BE8-4C7D-4D7A-B4E3-4D11D8DBD4ED}" presName="node" presStyleLbl="node1" presStyleIdx="8" presStyleCnt="9">
        <dgm:presLayoutVars>
          <dgm:bulletEnabled val="1"/>
        </dgm:presLayoutVars>
      </dgm:prSet>
      <dgm:spPr/>
      <dgm:t>
        <a:bodyPr/>
        <a:lstStyle/>
        <a:p>
          <a:endParaRPr lang="it-IT"/>
        </a:p>
      </dgm:t>
    </dgm:pt>
  </dgm:ptLst>
  <dgm:cxnLst>
    <dgm:cxn modelId="{1D0C6E44-82C1-471C-B040-FDFAB4D227D5}" type="presOf" srcId="{B4C8B9D6-EA7D-4EAF-B602-04033F24B7D7}" destId="{EC7F3E0D-AB9E-49C7-8050-BC40F3AA99EF}" srcOrd="0" destOrd="0" presId="urn:microsoft.com/office/officeart/2005/8/layout/bProcess3"/>
    <dgm:cxn modelId="{143A7083-8F22-4FBD-BD48-19D5CDC33EA8}" type="presOf" srcId="{764CAF59-1E2B-4943-824F-33ECB17C703F}" destId="{E9CB9894-F8A9-4BF6-AA5F-6AD1A2FCCF73}" srcOrd="1" destOrd="0" presId="urn:microsoft.com/office/officeart/2005/8/layout/bProcess3"/>
    <dgm:cxn modelId="{BF6E8B93-AFC4-44DD-A56E-6941C8377529}" srcId="{5193181D-7901-4D49-B70C-41A6835956DA}" destId="{2F636B9C-B047-4966-8247-7C7B9824C063}" srcOrd="4" destOrd="0" parTransId="{D8932849-6C97-4E0B-B0F2-EDF370DD2868}" sibTransId="{FBAFF79A-2F4B-45E9-9A89-0722B2123DFE}"/>
    <dgm:cxn modelId="{8B3F8CFE-1B6D-4600-A9B4-216844C529CB}" type="presOf" srcId="{FBAFF79A-2F4B-45E9-9A89-0722B2123DFE}" destId="{29CAA4BF-B752-4EBB-BC1D-EA2B692B2B2C}" srcOrd="0" destOrd="0" presId="urn:microsoft.com/office/officeart/2005/8/layout/bProcess3"/>
    <dgm:cxn modelId="{69E6CCD3-59F0-42B0-971E-AFEAFFB105A1}" type="presOf" srcId="{759CC5B1-99A6-4EAE-A60B-E7D421FAC110}" destId="{75EC960D-A704-4212-AA4C-019D0345D996}" srcOrd="0" destOrd="0" presId="urn:microsoft.com/office/officeart/2005/8/layout/bProcess3"/>
    <dgm:cxn modelId="{7E736B16-35BE-451E-8EB8-5269E100AF79}" type="presOf" srcId="{7ABA1966-79E2-407B-849A-9C13A531E425}" destId="{17F99F5A-63F5-4CDE-86C8-85B14EAEA4B9}" srcOrd="0" destOrd="0" presId="urn:microsoft.com/office/officeart/2005/8/layout/bProcess3"/>
    <dgm:cxn modelId="{98B2FE82-85ED-4F74-9CEC-D0087E270D3A}" srcId="{5193181D-7901-4D49-B70C-41A6835956DA}" destId="{E2DCF101-C19D-48A6-924C-FE0C71C815C2}" srcOrd="2" destOrd="0" parTransId="{5D95C40A-5399-4AE8-8904-6B32C2F42738}" sibTransId="{7ABA1966-79E2-407B-849A-9C13A531E425}"/>
    <dgm:cxn modelId="{FB49D71E-8FB1-46EB-BCCC-0009835C1E9A}" type="presOf" srcId="{E2DCF101-C19D-48A6-924C-FE0C71C815C2}" destId="{8972F766-3136-402B-AAEF-85401BB470E5}" srcOrd="0" destOrd="0" presId="urn:microsoft.com/office/officeart/2005/8/layout/bProcess3"/>
    <dgm:cxn modelId="{6E22F9C2-7847-4F15-9C2F-C9B009901E17}" srcId="{5193181D-7901-4D49-B70C-41A6835956DA}" destId="{B9CBDB4A-0F88-4A60-8DB2-3392B9135B7F}" srcOrd="5" destOrd="0" parTransId="{32996F8C-991F-4485-A586-680B555362C3}" sibTransId="{8334BFE7-B58D-4091-843D-2472FEA3760A}"/>
    <dgm:cxn modelId="{46210C9D-4FC6-4E69-8C8A-6B4C93860E16}" srcId="{5193181D-7901-4D49-B70C-41A6835956DA}" destId="{1394D47C-BE7F-45F5-8EA1-B9548EF7C3F0}" srcOrd="3" destOrd="0" parTransId="{6E036C8A-ACCB-4583-BA2F-079A0CB39EF1}" sibTransId="{764CAF59-1E2B-4943-824F-33ECB17C703F}"/>
    <dgm:cxn modelId="{64AF659F-558F-421C-8741-21E2265AA5AA}" srcId="{5193181D-7901-4D49-B70C-41A6835956DA}" destId="{E064B213-E5F3-4F4F-87E6-0CCE19DF27CF}" srcOrd="7" destOrd="0" parTransId="{D91DFFD0-8F41-45E2-86FE-9C4C91034EFA}" sibTransId="{A11B02DC-5129-4DB7-80F5-DBB5EC8D87A3}"/>
    <dgm:cxn modelId="{CA39A371-4591-46E6-A651-A917DE17CDCF}" type="presOf" srcId="{5193181D-7901-4D49-B70C-41A6835956DA}" destId="{2EFB6BA4-A50A-4E4E-83D4-96CC0D1C5EE1}" srcOrd="0" destOrd="0" presId="urn:microsoft.com/office/officeart/2005/8/layout/bProcess3"/>
    <dgm:cxn modelId="{E683ED2B-622C-4F77-9FFA-BB8CA19F7259}" type="presOf" srcId="{E064B213-E5F3-4F4F-87E6-0CCE19DF27CF}" destId="{4537A91C-061C-47AF-8E54-BC78AD444293}" srcOrd="0" destOrd="0" presId="urn:microsoft.com/office/officeart/2005/8/layout/bProcess3"/>
    <dgm:cxn modelId="{D63BC430-78A7-4D2D-99D3-4BFBA8A74556}" srcId="{5193181D-7901-4D49-B70C-41A6835956DA}" destId="{0E215BE8-4C7D-4D7A-B4E3-4D11D8DBD4ED}" srcOrd="8" destOrd="0" parTransId="{677FAFAB-A6EC-4A01-8A76-21C44C7D00C5}" sibTransId="{9A622A47-8F87-48F0-86BA-E79FC1FFFBCC}"/>
    <dgm:cxn modelId="{2BD8987B-A643-4F98-A077-48578ABBFE8C}" type="presOf" srcId="{7ABA1966-79E2-407B-849A-9C13A531E425}" destId="{34B1E1B2-1C44-449E-82EF-2F2F920C165C}" srcOrd="1" destOrd="0" presId="urn:microsoft.com/office/officeart/2005/8/layout/bProcess3"/>
    <dgm:cxn modelId="{E2AB2251-C737-4011-B5CE-60F579F2B9E9}" type="presOf" srcId="{2F636B9C-B047-4966-8247-7C7B9824C063}" destId="{A408CB8A-B3A4-4861-ADE7-C08EABD4538D}" srcOrd="0" destOrd="0" presId="urn:microsoft.com/office/officeart/2005/8/layout/bProcess3"/>
    <dgm:cxn modelId="{7DC4BC93-54EE-45A9-8740-FC557D2FF322}" type="presOf" srcId="{FFBBA8EE-37EC-4B82-B9B3-088407E82D5A}" destId="{ECF79507-7F63-421A-AA42-B9758F0792E3}" srcOrd="0" destOrd="0" presId="urn:microsoft.com/office/officeart/2005/8/layout/bProcess3"/>
    <dgm:cxn modelId="{181E97C1-236A-4E08-A971-D04F7295ECC0}" type="presOf" srcId="{C5D62093-8CA3-4055-B069-BE45B608A52C}" destId="{14DE69D0-AF87-4E71-9EEB-0678536E0169}" srcOrd="0" destOrd="0" presId="urn:microsoft.com/office/officeart/2005/8/layout/bProcess3"/>
    <dgm:cxn modelId="{82F87AA0-60ED-42E7-8AFC-C047711C229F}" srcId="{5193181D-7901-4D49-B70C-41A6835956DA}" destId="{C5D62093-8CA3-4055-B069-BE45B608A52C}" srcOrd="6" destOrd="0" parTransId="{EC33E240-C9BE-4F26-95E4-9F2771AC0B3A}" sibTransId="{FFBBA8EE-37EC-4B82-B9B3-088407E82D5A}"/>
    <dgm:cxn modelId="{73D423DD-1CAB-41EF-90B4-4DC16F357F9B}" type="presOf" srcId="{DDD88CE5-0CDE-49F1-A66D-47E1BC6CAA54}" destId="{94787FCC-148A-4CDD-BF4C-4CE3984BC710}" srcOrd="1" destOrd="0" presId="urn:microsoft.com/office/officeart/2005/8/layout/bProcess3"/>
    <dgm:cxn modelId="{BFBBA2ED-60AC-4F90-A51A-B1281394A2A7}" type="presOf" srcId="{239AF20D-076A-40FE-9DBB-9EFFD5376F41}" destId="{1DC336D7-140A-42FD-81C1-23DE57C7728B}" srcOrd="1" destOrd="0" presId="urn:microsoft.com/office/officeart/2005/8/layout/bProcess3"/>
    <dgm:cxn modelId="{E7CA624D-973E-4B99-835A-56BD92F73814}" type="presOf" srcId="{8334BFE7-B58D-4091-843D-2472FEA3760A}" destId="{E42C9702-6D84-4841-A486-8083286A1CD9}" srcOrd="0" destOrd="0" presId="urn:microsoft.com/office/officeart/2005/8/layout/bProcess3"/>
    <dgm:cxn modelId="{DCAA341C-EDD4-4B78-B8A5-E2A79409C91C}" type="presOf" srcId="{FBAFF79A-2F4B-45E9-9A89-0722B2123DFE}" destId="{D51B7D00-7920-495C-82D9-814A6AAC5CD8}" srcOrd="1" destOrd="0" presId="urn:microsoft.com/office/officeart/2005/8/layout/bProcess3"/>
    <dgm:cxn modelId="{82F5D9ED-6101-49E9-911D-AFF1BD2D16F0}" type="presOf" srcId="{B9CBDB4A-0F88-4A60-8DB2-3392B9135B7F}" destId="{3A51FD76-5D53-4285-A7F4-0966687AA71D}" srcOrd="0" destOrd="0" presId="urn:microsoft.com/office/officeart/2005/8/layout/bProcess3"/>
    <dgm:cxn modelId="{F75ED49D-3D9A-4BD3-9A13-8B4FBAE6B676}" type="presOf" srcId="{A11B02DC-5129-4DB7-80F5-DBB5EC8D87A3}" destId="{842EAA51-A540-4900-97D5-5BEB220B225B}" srcOrd="0" destOrd="0" presId="urn:microsoft.com/office/officeart/2005/8/layout/bProcess3"/>
    <dgm:cxn modelId="{F0641742-4A5B-4D4E-A530-FDE653F44591}" type="presOf" srcId="{A11B02DC-5129-4DB7-80F5-DBB5EC8D87A3}" destId="{2C4CE120-3326-4AEC-9424-BE61D1D208B2}" srcOrd="1" destOrd="0" presId="urn:microsoft.com/office/officeart/2005/8/layout/bProcess3"/>
    <dgm:cxn modelId="{03F50D83-2CE5-4116-A0FC-97FA65B273A8}" srcId="{5193181D-7901-4D49-B70C-41A6835956DA}" destId="{B4C8B9D6-EA7D-4EAF-B602-04033F24B7D7}" srcOrd="1" destOrd="0" parTransId="{7AF64071-5A53-4DB7-9CB1-283BDD522535}" sibTransId="{239AF20D-076A-40FE-9DBB-9EFFD5376F41}"/>
    <dgm:cxn modelId="{04017CAA-07D4-4EE8-B888-4ED11C7D6303}" type="presOf" srcId="{1394D47C-BE7F-45F5-8EA1-B9548EF7C3F0}" destId="{619690C4-C11A-440D-A386-2864C4712BB3}" srcOrd="0" destOrd="0" presId="urn:microsoft.com/office/officeart/2005/8/layout/bProcess3"/>
    <dgm:cxn modelId="{1C81FC89-D7C0-438D-8726-3812E781422A}" type="presOf" srcId="{0E215BE8-4C7D-4D7A-B4E3-4D11D8DBD4ED}" destId="{D9655AF1-71A7-4E23-861D-2863E78F8F46}" srcOrd="0" destOrd="0" presId="urn:microsoft.com/office/officeart/2005/8/layout/bProcess3"/>
    <dgm:cxn modelId="{B9C4B5C5-23F6-4B47-8667-D057625B216D}" type="presOf" srcId="{764CAF59-1E2B-4943-824F-33ECB17C703F}" destId="{9FD56B79-3A95-4CEE-95F3-9E335690CB7A}" srcOrd="0" destOrd="0" presId="urn:microsoft.com/office/officeart/2005/8/layout/bProcess3"/>
    <dgm:cxn modelId="{49770053-55F8-4EEA-980B-CB3D973E466C}" type="presOf" srcId="{239AF20D-076A-40FE-9DBB-9EFFD5376F41}" destId="{03829E75-7B99-4FB4-AA70-19EF25A0A2DA}" srcOrd="0" destOrd="0" presId="urn:microsoft.com/office/officeart/2005/8/layout/bProcess3"/>
    <dgm:cxn modelId="{7332A330-8F34-40A0-9B04-015708175EA1}" type="presOf" srcId="{8334BFE7-B58D-4091-843D-2472FEA3760A}" destId="{13F15F78-DB44-4A5D-8423-0B9E713FE4DE}" srcOrd="1" destOrd="0" presId="urn:microsoft.com/office/officeart/2005/8/layout/bProcess3"/>
    <dgm:cxn modelId="{21C95F22-EF5E-4762-BAB5-61A6F7116066}" type="presOf" srcId="{DDD88CE5-0CDE-49F1-A66D-47E1BC6CAA54}" destId="{755B1895-F31B-439E-BD5C-3F922BFA2A7A}" srcOrd="0" destOrd="0" presId="urn:microsoft.com/office/officeart/2005/8/layout/bProcess3"/>
    <dgm:cxn modelId="{C2C8A1D4-0FDF-4FCA-9BCB-82382A8C34C1}" srcId="{5193181D-7901-4D49-B70C-41A6835956DA}" destId="{759CC5B1-99A6-4EAE-A60B-E7D421FAC110}" srcOrd="0" destOrd="0" parTransId="{362FC45A-EA20-4688-AA3D-153FB625E6F8}" sibTransId="{DDD88CE5-0CDE-49F1-A66D-47E1BC6CAA54}"/>
    <dgm:cxn modelId="{700C5617-D509-4197-AB2E-484DEB387068}" type="presOf" srcId="{FFBBA8EE-37EC-4B82-B9B3-088407E82D5A}" destId="{A5FEE285-7CAF-4F61-8A93-4465E62C341F}" srcOrd="1" destOrd="0" presId="urn:microsoft.com/office/officeart/2005/8/layout/bProcess3"/>
    <dgm:cxn modelId="{EF659BDE-A1BB-4FEB-9856-F611D3A4BCFA}" type="presParOf" srcId="{2EFB6BA4-A50A-4E4E-83D4-96CC0D1C5EE1}" destId="{75EC960D-A704-4212-AA4C-019D0345D996}" srcOrd="0" destOrd="0" presId="urn:microsoft.com/office/officeart/2005/8/layout/bProcess3"/>
    <dgm:cxn modelId="{C3FE34FE-95A1-40AB-AE25-DF2C458DD7E0}" type="presParOf" srcId="{2EFB6BA4-A50A-4E4E-83D4-96CC0D1C5EE1}" destId="{755B1895-F31B-439E-BD5C-3F922BFA2A7A}" srcOrd="1" destOrd="0" presId="urn:microsoft.com/office/officeart/2005/8/layout/bProcess3"/>
    <dgm:cxn modelId="{85F04078-6349-4C45-ACDF-B03F9EE076A7}" type="presParOf" srcId="{755B1895-F31B-439E-BD5C-3F922BFA2A7A}" destId="{94787FCC-148A-4CDD-BF4C-4CE3984BC710}" srcOrd="0" destOrd="0" presId="urn:microsoft.com/office/officeart/2005/8/layout/bProcess3"/>
    <dgm:cxn modelId="{BD092FB2-B508-4C01-8E5D-E18EFEE4F8A2}" type="presParOf" srcId="{2EFB6BA4-A50A-4E4E-83D4-96CC0D1C5EE1}" destId="{EC7F3E0D-AB9E-49C7-8050-BC40F3AA99EF}" srcOrd="2" destOrd="0" presId="urn:microsoft.com/office/officeart/2005/8/layout/bProcess3"/>
    <dgm:cxn modelId="{77B215C0-4974-45CA-9119-2F7A6DF9F2D0}" type="presParOf" srcId="{2EFB6BA4-A50A-4E4E-83D4-96CC0D1C5EE1}" destId="{03829E75-7B99-4FB4-AA70-19EF25A0A2DA}" srcOrd="3" destOrd="0" presId="urn:microsoft.com/office/officeart/2005/8/layout/bProcess3"/>
    <dgm:cxn modelId="{B911EC88-C596-4DC9-999C-E5B1AE1566CA}" type="presParOf" srcId="{03829E75-7B99-4FB4-AA70-19EF25A0A2DA}" destId="{1DC336D7-140A-42FD-81C1-23DE57C7728B}" srcOrd="0" destOrd="0" presId="urn:microsoft.com/office/officeart/2005/8/layout/bProcess3"/>
    <dgm:cxn modelId="{B8789847-3160-4B65-9C54-2A2B8A9EEFC6}" type="presParOf" srcId="{2EFB6BA4-A50A-4E4E-83D4-96CC0D1C5EE1}" destId="{8972F766-3136-402B-AAEF-85401BB470E5}" srcOrd="4" destOrd="0" presId="urn:microsoft.com/office/officeart/2005/8/layout/bProcess3"/>
    <dgm:cxn modelId="{9D866A06-4615-4D77-8912-7F720A5BD2AC}" type="presParOf" srcId="{2EFB6BA4-A50A-4E4E-83D4-96CC0D1C5EE1}" destId="{17F99F5A-63F5-4CDE-86C8-85B14EAEA4B9}" srcOrd="5" destOrd="0" presId="urn:microsoft.com/office/officeart/2005/8/layout/bProcess3"/>
    <dgm:cxn modelId="{39D947B4-2187-4A82-8E74-C938DC90FF79}" type="presParOf" srcId="{17F99F5A-63F5-4CDE-86C8-85B14EAEA4B9}" destId="{34B1E1B2-1C44-449E-82EF-2F2F920C165C}" srcOrd="0" destOrd="0" presId="urn:microsoft.com/office/officeart/2005/8/layout/bProcess3"/>
    <dgm:cxn modelId="{8C759F83-1F11-4B35-8FF9-DF611AB4F73A}" type="presParOf" srcId="{2EFB6BA4-A50A-4E4E-83D4-96CC0D1C5EE1}" destId="{619690C4-C11A-440D-A386-2864C4712BB3}" srcOrd="6" destOrd="0" presId="urn:microsoft.com/office/officeart/2005/8/layout/bProcess3"/>
    <dgm:cxn modelId="{0558B4C5-3AC4-4763-869E-0555B9DAFF59}" type="presParOf" srcId="{2EFB6BA4-A50A-4E4E-83D4-96CC0D1C5EE1}" destId="{9FD56B79-3A95-4CEE-95F3-9E335690CB7A}" srcOrd="7" destOrd="0" presId="urn:microsoft.com/office/officeart/2005/8/layout/bProcess3"/>
    <dgm:cxn modelId="{097EE7C7-69CC-4B8B-973C-32366FF909EB}" type="presParOf" srcId="{9FD56B79-3A95-4CEE-95F3-9E335690CB7A}" destId="{E9CB9894-F8A9-4BF6-AA5F-6AD1A2FCCF73}" srcOrd="0" destOrd="0" presId="urn:microsoft.com/office/officeart/2005/8/layout/bProcess3"/>
    <dgm:cxn modelId="{87361F9C-F23E-459C-8914-EB1BD18451E7}" type="presParOf" srcId="{2EFB6BA4-A50A-4E4E-83D4-96CC0D1C5EE1}" destId="{A408CB8A-B3A4-4861-ADE7-C08EABD4538D}" srcOrd="8" destOrd="0" presId="urn:microsoft.com/office/officeart/2005/8/layout/bProcess3"/>
    <dgm:cxn modelId="{E033D138-0458-4A55-A3C2-A903B25F4BF8}" type="presParOf" srcId="{2EFB6BA4-A50A-4E4E-83D4-96CC0D1C5EE1}" destId="{29CAA4BF-B752-4EBB-BC1D-EA2B692B2B2C}" srcOrd="9" destOrd="0" presId="urn:microsoft.com/office/officeart/2005/8/layout/bProcess3"/>
    <dgm:cxn modelId="{84EA86BA-669A-4E41-9B85-FA0ADD82631D}" type="presParOf" srcId="{29CAA4BF-B752-4EBB-BC1D-EA2B692B2B2C}" destId="{D51B7D00-7920-495C-82D9-814A6AAC5CD8}" srcOrd="0" destOrd="0" presId="urn:microsoft.com/office/officeart/2005/8/layout/bProcess3"/>
    <dgm:cxn modelId="{0BE28569-E63A-4F24-B143-F19A07988DA8}" type="presParOf" srcId="{2EFB6BA4-A50A-4E4E-83D4-96CC0D1C5EE1}" destId="{3A51FD76-5D53-4285-A7F4-0966687AA71D}" srcOrd="10" destOrd="0" presId="urn:microsoft.com/office/officeart/2005/8/layout/bProcess3"/>
    <dgm:cxn modelId="{E50DADBD-694B-4897-A57E-529BB13B3A63}" type="presParOf" srcId="{2EFB6BA4-A50A-4E4E-83D4-96CC0D1C5EE1}" destId="{E42C9702-6D84-4841-A486-8083286A1CD9}" srcOrd="11" destOrd="0" presId="urn:microsoft.com/office/officeart/2005/8/layout/bProcess3"/>
    <dgm:cxn modelId="{3137D3EC-892B-4CAD-B4F2-A727D056499E}" type="presParOf" srcId="{E42C9702-6D84-4841-A486-8083286A1CD9}" destId="{13F15F78-DB44-4A5D-8423-0B9E713FE4DE}" srcOrd="0" destOrd="0" presId="urn:microsoft.com/office/officeart/2005/8/layout/bProcess3"/>
    <dgm:cxn modelId="{5AB853D1-675C-4E7F-854D-3BCB1EDEEC47}" type="presParOf" srcId="{2EFB6BA4-A50A-4E4E-83D4-96CC0D1C5EE1}" destId="{14DE69D0-AF87-4E71-9EEB-0678536E0169}" srcOrd="12" destOrd="0" presId="urn:microsoft.com/office/officeart/2005/8/layout/bProcess3"/>
    <dgm:cxn modelId="{938B86B3-3F12-4594-851A-3800DC7325F1}" type="presParOf" srcId="{2EFB6BA4-A50A-4E4E-83D4-96CC0D1C5EE1}" destId="{ECF79507-7F63-421A-AA42-B9758F0792E3}" srcOrd="13" destOrd="0" presId="urn:microsoft.com/office/officeart/2005/8/layout/bProcess3"/>
    <dgm:cxn modelId="{476DAE7A-1871-4C98-B142-DEF993FA5942}" type="presParOf" srcId="{ECF79507-7F63-421A-AA42-B9758F0792E3}" destId="{A5FEE285-7CAF-4F61-8A93-4465E62C341F}" srcOrd="0" destOrd="0" presId="urn:microsoft.com/office/officeart/2005/8/layout/bProcess3"/>
    <dgm:cxn modelId="{7AFDCE0B-F81E-4075-9CFF-B6991A9CB5B5}" type="presParOf" srcId="{2EFB6BA4-A50A-4E4E-83D4-96CC0D1C5EE1}" destId="{4537A91C-061C-47AF-8E54-BC78AD444293}" srcOrd="14" destOrd="0" presId="urn:microsoft.com/office/officeart/2005/8/layout/bProcess3"/>
    <dgm:cxn modelId="{A8AB7E7A-3972-4A7C-9033-67353735EE52}" type="presParOf" srcId="{2EFB6BA4-A50A-4E4E-83D4-96CC0D1C5EE1}" destId="{842EAA51-A540-4900-97D5-5BEB220B225B}" srcOrd="15" destOrd="0" presId="urn:microsoft.com/office/officeart/2005/8/layout/bProcess3"/>
    <dgm:cxn modelId="{82FB7A61-B710-45E4-B68D-47C24D396937}" type="presParOf" srcId="{842EAA51-A540-4900-97D5-5BEB220B225B}" destId="{2C4CE120-3326-4AEC-9424-BE61D1D208B2}" srcOrd="0" destOrd="0" presId="urn:microsoft.com/office/officeart/2005/8/layout/bProcess3"/>
    <dgm:cxn modelId="{6B1A30FA-B2D9-4FD2-B4E6-DD5091326CD3}" type="presParOf" srcId="{2EFB6BA4-A50A-4E4E-83D4-96CC0D1C5EE1}" destId="{D9655AF1-71A7-4E23-861D-2863E78F8F46}" srcOrd="16" destOrd="0" presId="urn:microsoft.com/office/officeart/2005/8/layout/bProcess3"/>
  </dgm:cxnLst>
  <dgm:bg/>
  <dgm:whole>
    <a:ln w="19050">
      <a:solidFill>
        <a:schemeClr val="accent1"/>
      </a:solidFill>
    </a:ln>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5B1895-F31B-439E-BD5C-3F922BFA2A7A}">
      <dsp:nvSpPr>
        <dsp:cNvPr id="0" name=""/>
        <dsp:cNvSpPr/>
      </dsp:nvSpPr>
      <dsp:spPr>
        <a:xfrm>
          <a:off x="2041284" y="379602"/>
          <a:ext cx="295320" cy="91440"/>
        </a:xfrm>
        <a:custGeom>
          <a:avLst/>
          <a:gdLst/>
          <a:ahLst/>
          <a:cxnLst/>
          <a:rect l="0" t="0" r="0" b="0"/>
          <a:pathLst>
            <a:path>
              <a:moveTo>
                <a:pt x="0" y="45720"/>
              </a:moveTo>
              <a:lnTo>
                <a:pt x="29532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0796" y="423692"/>
        <a:ext cx="16296" cy="3259"/>
      </dsp:txXfrm>
    </dsp:sp>
    <dsp:sp modelId="{75EC960D-A704-4212-AA4C-019D0345D996}">
      <dsp:nvSpPr>
        <dsp:cNvPr id="0" name=""/>
        <dsp:cNvSpPr/>
      </dsp:nvSpPr>
      <dsp:spPr>
        <a:xfrm>
          <a:off x="626039" y="208"/>
          <a:ext cx="1417045" cy="85022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1. Principi Generali</a:t>
          </a:r>
          <a:endParaRPr lang="it-IT" sz="1100" kern="1200"/>
        </a:p>
      </dsp:txBody>
      <dsp:txXfrm>
        <a:off x="626039" y="208"/>
        <a:ext cx="1417045" cy="850227"/>
      </dsp:txXfrm>
    </dsp:sp>
    <dsp:sp modelId="{03829E75-7B99-4FB4-AA70-19EF25A0A2DA}">
      <dsp:nvSpPr>
        <dsp:cNvPr id="0" name=""/>
        <dsp:cNvSpPr/>
      </dsp:nvSpPr>
      <dsp:spPr>
        <a:xfrm>
          <a:off x="3784250" y="379602"/>
          <a:ext cx="295320" cy="91440"/>
        </a:xfrm>
        <a:custGeom>
          <a:avLst/>
          <a:gdLst/>
          <a:ahLst/>
          <a:cxnLst/>
          <a:rect l="0" t="0" r="0" b="0"/>
          <a:pathLst>
            <a:path>
              <a:moveTo>
                <a:pt x="0" y="45720"/>
              </a:moveTo>
              <a:lnTo>
                <a:pt x="29532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3762" y="423692"/>
        <a:ext cx="16296" cy="3259"/>
      </dsp:txXfrm>
    </dsp:sp>
    <dsp:sp modelId="{EC7F3E0D-AB9E-49C7-8050-BC40F3AA99EF}">
      <dsp:nvSpPr>
        <dsp:cNvPr id="0" name=""/>
        <dsp:cNvSpPr/>
      </dsp:nvSpPr>
      <dsp:spPr>
        <a:xfrm>
          <a:off x="2369004" y="208"/>
          <a:ext cx="1417045" cy="85022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2. Periodo</a:t>
          </a:r>
          <a:endParaRPr lang="it-IT" sz="1100" kern="1200"/>
        </a:p>
      </dsp:txBody>
      <dsp:txXfrm>
        <a:off x="2369004" y="208"/>
        <a:ext cx="1417045" cy="850227"/>
      </dsp:txXfrm>
    </dsp:sp>
    <dsp:sp modelId="{17F99F5A-63F5-4CDE-86C8-85B14EAEA4B9}">
      <dsp:nvSpPr>
        <dsp:cNvPr id="0" name=""/>
        <dsp:cNvSpPr/>
      </dsp:nvSpPr>
      <dsp:spPr>
        <a:xfrm>
          <a:off x="1334561" y="848636"/>
          <a:ext cx="3485931" cy="295320"/>
        </a:xfrm>
        <a:custGeom>
          <a:avLst/>
          <a:gdLst/>
          <a:ahLst/>
          <a:cxnLst/>
          <a:rect l="0" t="0" r="0" b="0"/>
          <a:pathLst>
            <a:path>
              <a:moveTo>
                <a:pt x="3485931" y="0"/>
              </a:moveTo>
              <a:lnTo>
                <a:pt x="3485931" y="164760"/>
              </a:lnTo>
              <a:lnTo>
                <a:pt x="0" y="164760"/>
              </a:lnTo>
              <a:lnTo>
                <a:pt x="0" y="2953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89999" y="994666"/>
        <a:ext cx="175056" cy="3259"/>
      </dsp:txXfrm>
    </dsp:sp>
    <dsp:sp modelId="{8972F766-3136-402B-AAEF-85401BB470E5}">
      <dsp:nvSpPr>
        <dsp:cNvPr id="0" name=""/>
        <dsp:cNvSpPr/>
      </dsp:nvSpPr>
      <dsp:spPr>
        <a:xfrm>
          <a:off x="4111970" y="208"/>
          <a:ext cx="1417045" cy="850227"/>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3. Forme di aiuto e modalità di calcolo</a:t>
          </a:r>
          <a:endParaRPr lang="it-IT" sz="1100" kern="1200"/>
        </a:p>
      </dsp:txBody>
      <dsp:txXfrm>
        <a:off x="4111970" y="208"/>
        <a:ext cx="1417045" cy="850227"/>
      </dsp:txXfrm>
    </dsp:sp>
    <dsp:sp modelId="{9FD56B79-3A95-4CEE-95F3-9E335690CB7A}">
      <dsp:nvSpPr>
        <dsp:cNvPr id="0" name=""/>
        <dsp:cNvSpPr/>
      </dsp:nvSpPr>
      <dsp:spPr>
        <a:xfrm>
          <a:off x="2041284" y="1555749"/>
          <a:ext cx="295320" cy="91440"/>
        </a:xfrm>
        <a:custGeom>
          <a:avLst/>
          <a:gdLst/>
          <a:ahLst/>
          <a:cxnLst/>
          <a:rect l="0" t="0" r="0" b="0"/>
          <a:pathLst>
            <a:path>
              <a:moveTo>
                <a:pt x="0" y="45720"/>
              </a:moveTo>
              <a:lnTo>
                <a:pt x="295320"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0796" y="1599840"/>
        <a:ext cx="16296" cy="3259"/>
      </dsp:txXfrm>
    </dsp:sp>
    <dsp:sp modelId="{619690C4-C11A-440D-A386-2864C4712BB3}">
      <dsp:nvSpPr>
        <dsp:cNvPr id="0" name=""/>
        <dsp:cNvSpPr/>
      </dsp:nvSpPr>
      <dsp:spPr>
        <a:xfrm>
          <a:off x="626039" y="1176356"/>
          <a:ext cx="1417045" cy="85022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4. Norme specifiche in materia di ammissibilità (in caso di sovvenzioni)</a:t>
          </a:r>
          <a:endParaRPr lang="it-IT" sz="1100" kern="1200"/>
        </a:p>
      </dsp:txBody>
      <dsp:txXfrm>
        <a:off x="626039" y="1176356"/>
        <a:ext cx="1417045" cy="850227"/>
      </dsp:txXfrm>
    </dsp:sp>
    <dsp:sp modelId="{29CAA4BF-B752-4EBB-BC1D-EA2B692B2B2C}">
      <dsp:nvSpPr>
        <dsp:cNvPr id="0" name=""/>
        <dsp:cNvSpPr/>
      </dsp:nvSpPr>
      <dsp:spPr>
        <a:xfrm>
          <a:off x="3784250" y="1555749"/>
          <a:ext cx="295320" cy="91440"/>
        </a:xfrm>
        <a:custGeom>
          <a:avLst/>
          <a:gdLst/>
          <a:ahLst/>
          <a:cxnLst/>
          <a:rect l="0" t="0" r="0" b="0"/>
          <a:pathLst>
            <a:path>
              <a:moveTo>
                <a:pt x="0" y="45720"/>
              </a:moveTo>
              <a:lnTo>
                <a:pt x="29532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3762" y="1599840"/>
        <a:ext cx="16296" cy="3259"/>
      </dsp:txXfrm>
    </dsp:sp>
    <dsp:sp modelId="{A408CB8A-B3A4-4861-ADE7-C08EABD4538D}">
      <dsp:nvSpPr>
        <dsp:cNvPr id="0" name=""/>
        <dsp:cNvSpPr/>
      </dsp:nvSpPr>
      <dsp:spPr>
        <a:xfrm>
          <a:off x="2369004" y="1176356"/>
          <a:ext cx="1417045" cy="850227"/>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5. Ubicazione</a:t>
          </a:r>
        </a:p>
      </dsp:txBody>
      <dsp:txXfrm>
        <a:off x="2369004" y="1176356"/>
        <a:ext cx="1417045" cy="850227"/>
      </dsp:txXfrm>
    </dsp:sp>
    <dsp:sp modelId="{E42C9702-6D84-4841-A486-8083286A1CD9}">
      <dsp:nvSpPr>
        <dsp:cNvPr id="0" name=""/>
        <dsp:cNvSpPr/>
      </dsp:nvSpPr>
      <dsp:spPr>
        <a:xfrm>
          <a:off x="1334561" y="2024783"/>
          <a:ext cx="3485931" cy="295320"/>
        </a:xfrm>
        <a:custGeom>
          <a:avLst/>
          <a:gdLst/>
          <a:ahLst/>
          <a:cxnLst/>
          <a:rect l="0" t="0" r="0" b="0"/>
          <a:pathLst>
            <a:path>
              <a:moveTo>
                <a:pt x="3485931" y="0"/>
              </a:moveTo>
              <a:lnTo>
                <a:pt x="3485931" y="164760"/>
              </a:lnTo>
              <a:lnTo>
                <a:pt x="0" y="164760"/>
              </a:lnTo>
              <a:lnTo>
                <a:pt x="0" y="2953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89999" y="2170814"/>
        <a:ext cx="175056" cy="3259"/>
      </dsp:txXfrm>
    </dsp:sp>
    <dsp:sp modelId="{3A51FD76-5D53-4285-A7F4-0966687AA71D}">
      <dsp:nvSpPr>
        <dsp:cNvPr id="0" name=""/>
        <dsp:cNvSpPr/>
      </dsp:nvSpPr>
      <dsp:spPr>
        <a:xfrm>
          <a:off x="4111970" y="1176356"/>
          <a:ext cx="1417045" cy="85022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6. Stabilità</a:t>
          </a:r>
        </a:p>
      </dsp:txBody>
      <dsp:txXfrm>
        <a:off x="4111970" y="1176356"/>
        <a:ext cx="1417045" cy="850227"/>
      </dsp:txXfrm>
    </dsp:sp>
    <dsp:sp modelId="{ECF79507-7F63-421A-AA42-B9758F0792E3}">
      <dsp:nvSpPr>
        <dsp:cNvPr id="0" name=""/>
        <dsp:cNvSpPr/>
      </dsp:nvSpPr>
      <dsp:spPr>
        <a:xfrm>
          <a:off x="2041284" y="2731897"/>
          <a:ext cx="295320" cy="91440"/>
        </a:xfrm>
        <a:custGeom>
          <a:avLst/>
          <a:gdLst/>
          <a:ahLst/>
          <a:cxnLst/>
          <a:rect l="0" t="0" r="0" b="0"/>
          <a:pathLst>
            <a:path>
              <a:moveTo>
                <a:pt x="0" y="45720"/>
              </a:moveTo>
              <a:lnTo>
                <a:pt x="29532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0796" y="2775987"/>
        <a:ext cx="16296" cy="3259"/>
      </dsp:txXfrm>
    </dsp:sp>
    <dsp:sp modelId="{14DE69D0-AF87-4E71-9EEB-0678536E0169}">
      <dsp:nvSpPr>
        <dsp:cNvPr id="0" name=""/>
        <dsp:cNvSpPr/>
      </dsp:nvSpPr>
      <dsp:spPr>
        <a:xfrm>
          <a:off x="626039" y="2352503"/>
          <a:ext cx="1417045" cy="85022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7. Conformità ad altre politiche dell’UE</a:t>
          </a:r>
        </a:p>
      </dsp:txBody>
      <dsp:txXfrm>
        <a:off x="626039" y="2352503"/>
        <a:ext cx="1417045" cy="850227"/>
      </dsp:txXfrm>
    </dsp:sp>
    <dsp:sp modelId="{842EAA51-A540-4900-97D5-5BEB220B225B}">
      <dsp:nvSpPr>
        <dsp:cNvPr id="0" name=""/>
        <dsp:cNvSpPr/>
      </dsp:nvSpPr>
      <dsp:spPr>
        <a:xfrm>
          <a:off x="3784250" y="2731897"/>
          <a:ext cx="295320" cy="91440"/>
        </a:xfrm>
        <a:custGeom>
          <a:avLst/>
          <a:gdLst/>
          <a:ahLst/>
          <a:cxnLst/>
          <a:rect l="0" t="0" r="0" b="0"/>
          <a:pathLst>
            <a:path>
              <a:moveTo>
                <a:pt x="0" y="45720"/>
              </a:moveTo>
              <a:lnTo>
                <a:pt x="29532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3762" y="2775987"/>
        <a:ext cx="16296" cy="3259"/>
      </dsp:txXfrm>
    </dsp:sp>
    <dsp:sp modelId="{4537A91C-061C-47AF-8E54-BC78AD444293}">
      <dsp:nvSpPr>
        <dsp:cNvPr id="0" name=""/>
        <dsp:cNvSpPr/>
      </dsp:nvSpPr>
      <dsp:spPr>
        <a:xfrm>
          <a:off x="2369004" y="2352503"/>
          <a:ext cx="1417045" cy="850227"/>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8. Informazione e pubblicità</a:t>
          </a:r>
        </a:p>
      </dsp:txBody>
      <dsp:txXfrm>
        <a:off x="2369004" y="2352503"/>
        <a:ext cx="1417045" cy="850227"/>
      </dsp:txXfrm>
    </dsp:sp>
    <dsp:sp modelId="{D9655AF1-71A7-4E23-861D-2863E78F8F46}">
      <dsp:nvSpPr>
        <dsp:cNvPr id="0" name=""/>
        <dsp:cNvSpPr/>
      </dsp:nvSpPr>
      <dsp:spPr>
        <a:xfrm>
          <a:off x="4111970" y="2352503"/>
          <a:ext cx="1417045" cy="85022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9. Conservazione dei documenti</a:t>
          </a:r>
        </a:p>
      </dsp:txBody>
      <dsp:txXfrm>
        <a:off x="4111970" y="2352503"/>
        <a:ext cx="1417045" cy="85022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72</Pages>
  <Words>23771</Words>
  <Characters>135500</Characters>
  <Application>Microsoft Office Word</Application>
  <DocSecurity>0</DocSecurity>
  <Lines>1129</Lines>
  <Paragraphs>317</Paragraphs>
  <ScaleCrop>false</ScaleCrop>
  <HeadingPairs>
    <vt:vector size="2" baseType="variant">
      <vt:variant>
        <vt:lpstr>Titolo</vt:lpstr>
      </vt:variant>
      <vt:variant>
        <vt:i4>1</vt:i4>
      </vt:variant>
    </vt:vector>
  </HeadingPairs>
  <TitlesOfParts>
    <vt:vector size="1" baseType="lpstr">
      <vt:lpstr>Avviso_Azione_3.1</vt:lpstr>
    </vt:vector>
  </TitlesOfParts>
  <Company/>
  <LinksUpToDate>false</LinksUpToDate>
  <CharactersWithSpaces>158954</CharactersWithSpaces>
  <SharedDoc>false</SharedDoc>
  <HLinks>
    <vt:vector size="630" baseType="variant">
      <vt:variant>
        <vt:i4>1572917</vt:i4>
      </vt:variant>
      <vt:variant>
        <vt:i4>416</vt:i4>
      </vt:variant>
      <vt:variant>
        <vt:i4>0</vt:i4>
      </vt:variant>
      <vt:variant>
        <vt:i4>5</vt:i4>
      </vt:variant>
      <vt:variant>
        <vt:lpwstr/>
      </vt:variant>
      <vt:variant>
        <vt:lpwstr>_Toc460599858</vt:lpwstr>
      </vt:variant>
      <vt:variant>
        <vt:i4>1572917</vt:i4>
      </vt:variant>
      <vt:variant>
        <vt:i4>410</vt:i4>
      </vt:variant>
      <vt:variant>
        <vt:i4>0</vt:i4>
      </vt:variant>
      <vt:variant>
        <vt:i4>5</vt:i4>
      </vt:variant>
      <vt:variant>
        <vt:lpwstr/>
      </vt:variant>
      <vt:variant>
        <vt:lpwstr>_Toc460599857</vt:lpwstr>
      </vt:variant>
      <vt:variant>
        <vt:i4>1572917</vt:i4>
      </vt:variant>
      <vt:variant>
        <vt:i4>404</vt:i4>
      </vt:variant>
      <vt:variant>
        <vt:i4>0</vt:i4>
      </vt:variant>
      <vt:variant>
        <vt:i4>5</vt:i4>
      </vt:variant>
      <vt:variant>
        <vt:lpwstr/>
      </vt:variant>
      <vt:variant>
        <vt:lpwstr>_Toc460599856</vt:lpwstr>
      </vt:variant>
      <vt:variant>
        <vt:i4>1572917</vt:i4>
      </vt:variant>
      <vt:variant>
        <vt:i4>398</vt:i4>
      </vt:variant>
      <vt:variant>
        <vt:i4>0</vt:i4>
      </vt:variant>
      <vt:variant>
        <vt:i4>5</vt:i4>
      </vt:variant>
      <vt:variant>
        <vt:lpwstr/>
      </vt:variant>
      <vt:variant>
        <vt:lpwstr>_Toc460599855</vt:lpwstr>
      </vt:variant>
      <vt:variant>
        <vt:i4>1572917</vt:i4>
      </vt:variant>
      <vt:variant>
        <vt:i4>392</vt:i4>
      </vt:variant>
      <vt:variant>
        <vt:i4>0</vt:i4>
      </vt:variant>
      <vt:variant>
        <vt:i4>5</vt:i4>
      </vt:variant>
      <vt:variant>
        <vt:lpwstr/>
      </vt:variant>
      <vt:variant>
        <vt:lpwstr>_Toc460599854</vt:lpwstr>
      </vt:variant>
      <vt:variant>
        <vt:i4>1572917</vt:i4>
      </vt:variant>
      <vt:variant>
        <vt:i4>386</vt:i4>
      </vt:variant>
      <vt:variant>
        <vt:i4>0</vt:i4>
      </vt:variant>
      <vt:variant>
        <vt:i4>5</vt:i4>
      </vt:variant>
      <vt:variant>
        <vt:lpwstr/>
      </vt:variant>
      <vt:variant>
        <vt:lpwstr>_Toc460599853</vt:lpwstr>
      </vt:variant>
      <vt:variant>
        <vt:i4>1572917</vt:i4>
      </vt:variant>
      <vt:variant>
        <vt:i4>380</vt:i4>
      </vt:variant>
      <vt:variant>
        <vt:i4>0</vt:i4>
      </vt:variant>
      <vt:variant>
        <vt:i4>5</vt:i4>
      </vt:variant>
      <vt:variant>
        <vt:lpwstr/>
      </vt:variant>
      <vt:variant>
        <vt:lpwstr>_Toc460599852</vt:lpwstr>
      </vt:variant>
      <vt:variant>
        <vt:i4>1572917</vt:i4>
      </vt:variant>
      <vt:variant>
        <vt:i4>374</vt:i4>
      </vt:variant>
      <vt:variant>
        <vt:i4>0</vt:i4>
      </vt:variant>
      <vt:variant>
        <vt:i4>5</vt:i4>
      </vt:variant>
      <vt:variant>
        <vt:lpwstr/>
      </vt:variant>
      <vt:variant>
        <vt:lpwstr>_Toc460599851</vt:lpwstr>
      </vt:variant>
      <vt:variant>
        <vt:i4>1572917</vt:i4>
      </vt:variant>
      <vt:variant>
        <vt:i4>368</vt:i4>
      </vt:variant>
      <vt:variant>
        <vt:i4>0</vt:i4>
      </vt:variant>
      <vt:variant>
        <vt:i4>5</vt:i4>
      </vt:variant>
      <vt:variant>
        <vt:lpwstr/>
      </vt:variant>
      <vt:variant>
        <vt:lpwstr>_Toc460599850</vt:lpwstr>
      </vt:variant>
      <vt:variant>
        <vt:i4>1638453</vt:i4>
      </vt:variant>
      <vt:variant>
        <vt:i4>362</vt:i4>
      </vt:variant>
      <vt:variant>
        <vt:i4>0</vt:i4>
      </vt:variant>
      <vt:variant>
        <vt:i4>5</vt:i4>
      </vt:variant>
      <vt:variant>
        <vt:lpwstr/>
      </vt:variant>
      <vt:variant>
        <vt:lpwstr>_Toc460599849</vt:lpwstr>
      </vt:variant>
      <vt:variant>
        <vt:i4>1638453</vt:i4>
      </vt:variant>
      <vt:variant>
        <vt:i4>356</vt:i4>
      </vt:variant>
      <vt:variant>
        <vt:i4>0</vt:i4>
      </vt:variant>
      <vt:variant>
        <vt:i4>5</vt:i4>
      </vt:variant>
      <vt:variant>
        <vt:lpwstr/>
      </vt:variant>
      <vt:variant>
        <vt:lpwstr>_Toc460599848</vt:lpwstr>
      </vt:variant>
      <vt:variant>
        <vt:i4>1638453</vt:i4>
      </vt:variant>
      <vt:variant>
        <vt:i4>350</vt:i4>
      </vt:variant>
      <vt:variant>
        <vt:i4>0</vt:i4>
      </vt:variant>
      <vt:variant>
        <vt:i4>5</vt:i4>
      </vt:variant>
      <vt:variant>
        <vt:lpwstr/>
      </vt:variant>
      <vt:variant>
        <vt:lpwstr>_Toc460599847</vt:lpwstr>
      </vt:variant>
      <vt:variant>
        <vt:i4>1638453</vt:i4>
      </vt:variant>
      <vt:variant>
        <vt:i4>344</vt:i4>
      </vt:variant>
      <vt:variant>
        <vt:i4>0</vt:i4>
      </vt:variant>
      <vt:variant>
        <vt:i4>5</vt:i4>
      </vt:variant>
      <vt:variant>
        <vt:lpwstr/>
      </vt:variant>
      <vt:variant>
        <vt:lpwstr>_Toc460599846</vt:lpwstr>
      </vt:variant>
      <vt:variant>
        <vt:i4>1638453</vt:i4>
      </vt:variant>
      <vt:variant>
        <vt:i4>338</vt:i4>
      </vt:variant>
      <vt:variant>
        <vt:i4>0</vt:i4>
      </vt:variant>
      <vt:variant>
        <vt:i4>5</vt:i4>
      </vt:variant>
      <vt:variant>
        <vt:lpwstr/>
      </vt:variant>
      <vt:variant>
        <vt:lpwstr>_Toc460599845</vt:lpwstr>
      </vt:variant>
      <vt:variant>
        <vt:i4>1638453</vt:i4>
      </vt:variant>
      <vt:variant>
        <vt:i4>332</vt:i4>
      </vt:variant>
      <vt:variant>
        <vt:i4>0</vt:i4>
      </vt:variant>
      <vt:variant>
        <vt:i4>5</vt:i4>
      </vt:variant>
      <vt:variant>
        <vt:lpwstr/>
      </vt:variant>
      <vt:variant>
        <vt:lpwstr>_Toc460599844</vt:lpwstr>
      </vt:variant>
      <vt:variant>
        <vt:i4>1638453</vt:i4>
      </vt:variant>
      <vt:variant>
        <vt:i4>326</vt:i4>
      </vt:variant>
      <vt:variant>
        <vt:i4>0</vt:i4>
      </vt:variant>
      <vt:variant>
        <vt:i4>5</vt:i4>
      </vt:variant>
      <vt:variant>
        <vt:lpwstr/>
      </vt:variant>
      <vt:variant>
        <vt:lpwstr>_Toc460599843</vt:lpwstr>
      </vt:variant>
      <vt:variant>
        <vt:i4>1638453</vt:i4>
      </vt:variant>
      <vt:variant>
        <vt:i4>320</vt:i4>
      </vt:variant>
      <vt:variant>
        <vt:i4>0</vt:i4>
      </vt:variant>
      <vt:variant>
        <vt:i4>5</vt:i4>
      </vt:variant>
      <vt:variant>
        <vt:lpwstr/>
      </vt:variant>
      <vt:variant>
        <vt:lpwstr>_Toc460599842</vt:lpwstr>
      </vt:variant>
      <vt:variant>
        <vt:i4>1638453</vt:i4>
      </vt:variant>
      <vt:variant>
        <vt:i4>314</vt:i4>
      </vt:variant>
      <vt:variant>
        <vt:i4>0</vt:i4>
      </vt:variant>
      <vt:variant>
        <vt:i4>5</vt:i4>
      </vt:variant>
      <vt:variant>
        <vt:lpwstr/>
      </vt:variant>
      <vt:variant>
        <vt:lpwstr>_Toc460599841</vt:lpwstr>
      </vt:variant>
      <vt:variant>
        <vt:i4>1638453</vt:i4>
      </vt:variant>
      <vt:variant>
        <vt:i4>308</vt:i4>
      </vt:variant>
      <vt:variant>
        <vt:i4>0</vt:i4>
      </vt:variant>
      <vt:variant>
        <vt:i4>5</vt:i4>
      </vt:variant>
      <vt:variant>
        <vt:lpwstr/>
      </vt:variant>
      <vt:variant>
        <vt:lpwstr>_Toc460599840</vt:lpwstr>
      </vt:variant>
      <vt:variant>
        <vt:i4>1966133</vt:i4>
      </vt:variant>
      <vt:variant>
        <vt:i4>302</vt:i4>
      </vt:variant>
      <vt:variant>
        <vt:i4>0</vt:i4>
      </vt:variant>
      <vt:variant>
        <vt:i4>5</vt:i4>
      </vt:variant>
      <vt:variant>
        <vt:lpwstr/>
      </vt:variant>
      <vt:variant>
        <vt:lpwstr>_Toc460599839</vt:lpwstr>
      </vt:variant>
      <vt:variant>
        <vt:i4>1966133</vt:i4>
      </vt:variant>
      <vt:variant>
        <vt:i4>296</vt:i4>
      </vt:variant>
      <vt:variant>
        <vt:i4>0</vt:i4>
      </vt:variant>
      <vt:variant>
        <vt:i4>5</vt:i4>
      </vt:variant>
      <vt:variant>
        <vt:lpwstr/>
      </vt:variant>
      <vt:variant>
        <vt:lpwstr>_Toc460599838</vt:lpwstr>
      </vt:variant>
      <vt:variant>
        <vt:i4>1966133</vt:i4>
      </vt:variant>
      <vt:variant>
        <vt:i4>290</vt:i4>
      </vt:variant>
      <vt:variant>
        <vt:i4>0</vt:i4>
      </vt:variant>
      <vt:variant>
        <vt:i4>5</vt:i4>
      </vt:variant>
      <vt:variant>
        <vt:lpwstr/>
      </vt:variant>
      <vt:variant>
        <vt:lpwstr>_Toc460599837</vt:lpwstr>
      </vt:variant>
      <vt:variant>
        <vt:i4>1966133</vt:i4>
      </vt:variant>
      <vt:variant>
        <vt:i4>284</vt:i4>
      </vt:variant>
      <vt:variant>
        <vt:i4>0</vt:i4>
      </vt:variant>
      <vt:variant>
        <vt:i4>5</vt:i4>
      </vt:variant>
      <vt:variant>
        <vt:lpwstr/>
      </vt:variant>
      <vt:variant>
        <vt:lpwstr>_Toc460599836</vt:lpwstr>
      </vt:variant>
      <vt:variant>
        <vt:i4>1966133</vt:i4>
      </vt:variant>
      <vt:variant>
        <vt:i4>278</vt:i4>
      </vt:variant>
      <vt:variant>
        <vt:i4>0</vt:i4>
      </vt:variant>
      <vt:variant>
        <vt:i4>5</vt:i4>
      </vt:variant>
      <vt:variant>
        <vt:lpwstr/>
      </vt:variant>
      <vt:variant>
        <vt:lpwstr>_Toc460599835</vt:lpwstr>
      </vt:variant>
      <vt:variant>
        <vt:i4>1966133</vt:i4>
      </vt:variant>
      <vt:variant>
        <vt:i4>272</vt:i4>
      </vt:variant>
      <vt:variant>
        <vt:i4>0</vt:i4>
      </vt:variant>
      <vt:variant>
        <vt:i4>5</vt:i4>
      </vt:variant>
      <vt:variant>
        <vt:lpwstr/>
      </vt:variant>
      <vt:variant>
        <vt:lpwstr>_Toc460599834</vt:lpwstr>
      </vt:variant>
      <vt:variant>
        <vt:i4>1966133</vt:i4>
      </vt:variant>
      <vt:variant>
        <vt:i4>266</vt:i4>
      </vt:variant>
      <vt:variant>
        <vt:i4>0</vt:i4>
      </vt:variant>
      <vt:variant>
        <vt:i4>5</vt:i4>
      </vt:variant>
      <vt:variant>
        <vt:lpwstr/>
      </vt:variant>
      <vt:variant>
        <vt:lpwstr>_Toc460599833</vt:lpwstr>
      </vt:variant>
      <vt:variant>
        <vt:i4>1966133</vt:i4>
      </vt:variant>
      <vt:variant>
        <vt:i4>260</vt:i4>
      </vt:variant>
      <vt:variant>
        <vt:i4>0</vt:i4>
      </vt:variant>
      <vt:variant>
        <vt:i4>5</vt:i4>
      </vt:variant>
      <vt:variant>
        <vt:lpwstr/>
      </vt:variant>
      <vt:variant>
        <vt:lpwstr>_Toc460599832</vt:lpwstr>
      </vt:variant>
      <vt:variant>
        <vt:i4>1966133</vt:i4>
      </vt:variant>
      <vt:variant>
        <vt:i4>254</vt:i4>
      </vt:variant>
      <vt:variant>
        <vt:i4>0</vt:i4>
      </vt:variant>
      <vt:variant>
        <vt:i4>5</vt:i4>
      </vt:variant>
      <vt:variant>
        <vt:lpwstr/>
      </vt:variant>
      <vt:variant>
        <vt:lpwstr>_Toc460599831</vt:lpwstr>
      </vt:variant>
      <vt:variant>
        <vt:i4>1966133</vt:i4>
      </vt:variant>
      <vt:variant>
        <vt:i4>248</vt:i4>
      </vt:variant>
      <vt:variant>
        <vt:i4>0</vt:i4>
      </vt:variant>
      <vt:variant>
        <vt:i4>5</vt:i4>
      </vt:variant>
      <vt:variant>
        <vt:lpwstr/>
      </vt:variant>
      <vt:variant>
        <vt:lpwstr>_Toc460599830</vt:lpwstr>
      </vt:variant>
      <vt:variant>
        <vt:i4>2031669</vt:i4>
      </vt:variant>
      <vt:variant>
        <vt:i4>242</vt:i4>
      </vt:variant>
      <vt:variant>
        <vt:i4>0</vt:i4>
      </vt:variant>
      <vt:variant>
        <vt:i4>5</vt:i4>
      </vt:variant>
      <vt:variant>
        <vt:lpwstr/>
      </vt:variant>
      <vt:variant>
        <vt:lpwstr>_Toc460599829</vt:lpwstr>
      </vt:variant>
      <vt:variant>
        <vt:i4>2031669</vt:i4>
      </vt:variant>
      <vt:variant>
        <vt:i4>236</vt:i4>
      </vt:variant>
      <vt:variant>
        <vt:i4>0</vt:i4>
      </vt:variant>
      <vt:variant>
        <vt:i4>5</vt:i4>
      </vt:variant>
      <vt:variant>
        <vt:lpwstr/>
      </vt:variant>
      <vt:variant>
        <vt:lpwstr>_Toc460599828</vt:lpwstr>
      </vt:variant>
      <vt:variant>
        <vt:i4>2031669</vt:i4>
      </vt:variant>
      <vt:variant>
        <vt:i4>230</vt:i4>
      </vt:variant>
      <vt:variant>
        <vt:i4>0</vt:i4>
      </vt:variant>
      <vt:variant>
        <vt:i4>5</vt:i4>
      </vt:variant>
      <vt:variant>
        <vt:lpwstr/>
      </vt:variant>
      <vt:variant>
        <vt:lpwstr>_Toc460599827</vt:lpwstr>
      </vt:variant>
      <vt:variant>
        <vt:i4>2031669</vt:i4>
      </vt:variant>
      <vt:variant>
        <vt:i4>224</vt:i4>
      </vt:variant>
      <vt:variant>
        <vt:i4>0</vt:i4>
      </vt:variant>
      <vt:variant>
        <vt:i4>5</vt:i4>
      </vt:variant>
      <vt:variant>
        <vt:lpwstr/>
      </vt:variant>
      <vt:variant>
        <vt:lpwstr>_Toc460599826</vt:lpwstr>
      </vt:variant>
      <vt:variant>
        <vt:i4>2031669</vt:i4>
      </vt:variant>
      <vt:variant>
        <vt:i4>218</vt:i4>
      </vt:variant>
      <vt:variant>
        <vt:i4>0</vt:i4>
      </vt:variant>
      <vt:variant>
        <vt:i4>5</vt:i4>
      </vt:variant>
      <vt:variant>
        <vt:lpwstr/>
      </vt:variant>
      <vt:variant>
        <vt:lpwstr>_Toc460599825</vt:lpwstr>
      </vt:variant>
      <vt:variant>
        <vt:i4>2031669</vt:i4>
      </vt:variant>
      <vt:variant>
        <vt:i4>212</vt:i4>
      </vt:variant>
      <vt:variant>
        <vt:i4>0</vt:i4>
      </vt:variant>
      <vt:variant>
        <vt:i4>5</vt:i4>
      </vt:variant>
      <vt:variant>
        <vt:lpwstr/>
      </vt:variant>
      <vt:variant>
        <vt:lpwstr>_Toc460599824</vt:lpwstr>
      </vt:variant>
      <vt:variant>
        <vt:i4>2031669</vt:i4>
      </vt:variant>
      <vt:variant>
        <vt:i4>206</vt:i4>
      </vt:variant>
      <vt:variant>
        <vt:i4>0</vt:i4>
      </vt:variant>
      <vt:variant>
        <vt:i4>5</vt:i4>
      </vt:variant>
      <vt:variant>
        <vt:lpwstr/>
      </vt:variant>
      <vt:variant>
        <vt:lpwstr>_Toc460599823</vt:lpwstr>
      </vt:variant>
      <vt:variant>
        <vt:i4>2031669</vt:i4>
      </vt:variant>
      <vt:variant>
        <vt:i4>200</vt:i4>
      </vt:variant>
      <vt:variant>
        <vt:i4>0</vt:i4>
      </vt:variant>
      <vt:variant>
        <vt:i4>5</vt:i4>
      </vt:variant>
      <vt:variant>
        <vt:lpwstr/>
      </vt:variant>
      <vt:variant>
        <vt:lpwstr>_Toc460599822</vt:lpwstr>
      </vt:variant>
      <vt:variant>
        <vt:i4>8323111</vt:i4>
      </vt:variant>
      <vt:variant>
        <vt:i4>195</vt:i4>
      </vt:variant>
      <vt:variant>
        <vt:i4>0</vt:i4>
      </vt:variant>
      <vt:variant>
        <vt:i4>5</vt:i4>
      </vt:variant>
      <vt:variant>
        <vt:lpwstr>http://www.flagmarchecentro.eu/</vt:lpwstr>
      </vt:variant>
      <vt:variant>
        <vt:lpwstr/>
      </vt:variant>
      <vt:variant>
        <vt:i4>1638417</vt:i4>
      </vt:variant>
      <vt:variant>
        <vt:i4>192</vt:i4>
      </vt:variant>
      <vt:variant>
        <vt:i4>0</vt:i4>
      </vt:variant>
      <vt:variant>
        <vt:i4>5</vt:i4>
      </vt:variant>
      <vt:variant>
        <vt:lpwstr>http://www.regione.marche.it/Regione-Utile/Agricoltura-Sviluppo-Rurale-e-Pesca/Fondo-Europeo-per-la-pesca</vt:lpwstr>
      </vt:variant>
      <vt:variant>
        <vt:lpwstr/>
      </vt:variant>
      <vt:variant>
        <vt:i4>5898346</vt:i4>
      </vt:variant>
      <vt:variant>
        <vt:i4>189</vt:i4>
      </vt:variant>
      <vt:variant>
        <vt:i4>0</vt:i4>
      </vt:variant>
      <vt:variant>
        <vt:i4>5</vt:i4>
      </vt:variant>
      <vt:variant>
        <vt:lpwstr>mailto:info@flagmarchecentro.eu</vt:lpwstr>
      </vt:variant>
      <vt:variant>
        <vt:lpwstr/>
      </vt:variant>
      <vt:variant>
        <vt:i4>5898346</vt:i4>
      </vt:variant>
      <vt:variant>
        <vt:i4>186</vt:i4>
      </vt:variant>
      <vt:variant>
        <vt:i4>0</vt:i4>
      </vt:variant>
      <vt:variant>
        <vt:i4>5</vt:i4>
      </vt:variant>
      <vt:variant>
        <vt:lpwstr>mailto:info@flagmarchecentro.eu</vt:lpwstr>
      </vt:variant>
      <vt:variant>
        <vt:lpwstr/>
      </vt:variant>
      <vt:variant>
        <vt:i4>8323111</vt:i4>
      </vt:variant>
      <vt:variant>
        <vt:i4>183</vt:i4>
      </vt:variant>
      <vt:variant>
        <vt:i4>0</vt:i4>
      </vt:variant>
      <vt:variant>
        <vt:i4>5</vt:i4>
      </vt:variant>
      <vt:variant>
        <vt:lpwstr>http://www.flagmarchecentro.eu/</vt:lpwstr>
      </vt:variant>
      <vt:variant>
        <vt:lpwstr/>
      </vt:variant>
      <vt:variant>
        <vt:i4>1638417</vt:i4>
      </vt:variant>
      <vt:variant>
        <vt:i4>180</vt:i4>
      </vt:variant>
      <vt:variant>
        <vt:i4>0</vt:i4>
      </vt:variant>
      <vt:variant>
        <vt:i4>5</vt:i4>
      </vt:variant>
      <vt:variant>
        <vt:lpwstr>http://www.regione.marche.it/Regione-Utile/Agricoltura-Sviluppo-Rurale-e-Pesca/Fondo-Europeo-per-la-pesca</vt:lpwstr>
      </vt:variant>
      <vt:variant>
        <vt:lpwstr/>
      </vt:variant>
      <vt:variant>
        <vt:i4>5898346</vt:i4>
      </vt:variant>
      <vt:variant>
        <vt:i4>177</vt:i4>
      </vt:variant>
      <vt:variant>
        <vt:i4>0</vt:i4>
      </vt:variant>
      <vt:variant>
        <vt:i4>5</vt:i4>
      </vt:variant>
      <vt:variant>
        <vt:lpwstr>mailto:info@flagmarchecentro.eu</vt:lpwstr>
      </vt:variant>
      <vt:variant>
        <vt:lpwstr/>
      </vt:variant>
      <vt:variant>
        <vt:i4>2687090</vt:i4>
      </vt:variant>
      <vt:variant>
        <vt:i4>173</vt:i4>
      </vt:variant>
      <vt:variant>
        <vt:i4>0</vt:i4>
      </vt:variant>
      <vt:variant>
        <vt:i4>5</vt:i4>
      </vt:variant>
      <vt:variant>
        <vt:lpwstr/>
      </vt:variant>
      <vt:variant>
        <vt:lpwstr>__RefHeading___Toc167_2336304393</vt:lpwstr>
      </vt:variant>
      <vt:variant>
        <vt:i4>2687088</vt:i4>
      </vt:variant>
      <vt:variant>
        <vt:i4>170</vt:i4>
      </vt:variant>
      <vt:variant>
        <vt:i4>0</vt:i4>
      </vt:variant>
      <vt:variant>
        <vt:i4>5</vt:i4>
      </vt:variant>
      <vt:variant>
        <vt:lpwstr/>
      </vt:variant>
      <vt:variant>
        <vt:lpwstr>__RefHeading___Toc165_2336304393</vt:lpwstr>
      </vt:variant>
      <vt:variant>
        <vt:i4>2687094</vt:i4>
      </vt:variant>
      <vt:variant>
        <vt:i4>167</vt:i4>
      </vt:variant>
      <vt:variant>
        <vt:i4>0</vt:i4>
      </vt:variant>
      <vt:variant>
        <vt:i4>5</vt:i4>
      </vt:variant>
      <vt:variant>
        <vt:lpwstr/>
      </vt:variant>
      <vt:variant>
        <vt:lpwstr>__RefHeading___Toc163_2336304393</vt:lpwstr>
      </vt:variant>
      <vt:variant>
        <vt:i4>2687092</vt:i4>
      </vt:variant>
      <vt:variant>
        <vt:i4>164</vt:i4>
      </vt:variant>
      <vt:variant>
        <vt:i4>0</vt:i4>
      </vt:variant>
      <vt:variant>
        <vt:i4>5</vt:i4>
      </vt:variant>
      <vt:variant>
        <vt:lpwstr/>
      </vt:variant>
      <vt:variant>
        <vt:lpwstr>__RefHeading___Toc161_2336304393</vt:lpwstr>
      </vt:variant>
      <vt:variant>
        <vt:i4>2752636</vt:i4>
      </vt:variant>
      <vt:variant>
        <vt:i4>161</vt:i4>
      </vt:variant>
      <vt:variant>
        <vt:i4>0</vt:i4>
      </vt:variant>
      <vt:variant>
        <vt:i4>5</vt:i4>
      </vt:variant>
      <vt:variant>
        <vt:lpwstr/>
      </vt:variant>
      <vt:variant>
        <vt:lpwstr>__RefHeading___Toc159_2336304393</vt:lpwstr>
      </vt:variant>
      <vt:variant>
        <vt:i4>2752626</vt:i4>
      </vt:variant>
      <vt:variant>
        <vt:i4>158</vt:i4>
      </vt:variant>
      <vt:variant>
        <vt:i4>0</vt:i4>
      </vt:variant>
      <vt:variant>
        <vt:i4>5</vt:i4>
      </vt:variant>
      <vt:variant>
        <vt:lpwstr/>
      </vt:variant>
      <vt:variant>
        <vt:lpwstr>__RefHeading___Toc157_2336304393</vt:lpwstr>
      </vt:variant>
      <vt:variant>
        <vt:i4>2752624</vt:i4>
      </vt:variant>
      <vt:variant>
        <vt:i4>155</vt:i4>
      </vt:variant>
      <vt:variant>
        <vt:i4>0</vt:i4>
      </vt:variant>
      <vt:variant>
        <vt:i4>5</vt:i4>
      </vt:variant>
      <vt:variant>
        <vt:lpwstr/>
      </vt:variant>
      <vt:variant>
        <vt:lpwstr>__RefHeading___Toc155_2336304393</vt:lpwstr>
      </vt:variant>
      <vt:variant>
        <vt:i4>2752630</vt:i4>
      </vt:variant>
      <vt:variant>
        <vt:i4>152</vt:i4>
      </vt:variant>
      <vt:variant>
        <vt:i4>0</vt:i4>
      </vt:variant>
      <vt:variant>
        <vt:i4>5</vt:i4>
      </vt:variant>
      <vt:variant>
        <vt:lpwstr/>
      </vt:variant>
      <vt:variant>
        <vt:lpwstr>__RefHeading___Toc153_2336304393</vt:lpwstr>
      </vt:variant>
      <vt:variant>
        <vt:i4>2752628</vt:i4>
      </vt:variant>
      <vt:variant>
        <vt:i4>149</vt:i4>
      </vt:variant>
      <vt:variant>
        <vt:i4>0</vt:i4>
      </vt:variant>
      <vt:variant>
        <vt:i4>5</vt:i4>
      </vt:variant>
      <vt:variant>
        <vt:lpwstr/>
      </vt:variant>
      <vt:variant>
        <vt:lpwstr>__RefHeading___Toc151_2336304393</vt:lpwstr>
      </vt:variant>
      <vt:variant>
        <vt:i4>2818172</vt:i4>
      </vt:variant>
      <vt:variant>
        <vt:i4>146</vt:i4>
      </vt:variant>
      <vt:variant>
        <vt:i4>0</vt:i4>
      </vt:variant>
      <vt:variant>
        <vt:i4>5</vt:i4>
      </vt:variant>
      <vt:variant>
        <vt:lpwstr/>
      </vt:variant>
      <vt:variant>
        <vt:lpwstr>__RefHeading___Toc149_2336304393</vt:lpwstr>
      </vt:variant>
      <vt:variant>
        <vt:i4>2818162</vt:i4>
      </vt:variant>
      <vt:variant>
        <vt:i4>143</vt:i4>
      </vt:variant>
      <vt:variant>
        <vt:i4>0</vt:i4>
      </vt:variant>
      <vt:variant>
        <vt:i4>5</vt:i4>
      </vt:variant>
      <vt:variant>
        <vt:lpwstr/>
      </vt:variant>
      <vt:variant>
        <vt:lpwstr>__RefHeading___Toc147_2336304393</vt:lpwstr>
      </vt:variant>
      <vt:variant>
        <vt:i4>2818160</vt:i4>
      </vt:variant>
      <vt:variant>
        <vt:i4>140</vt:i4>
      </vt:variant>
      <vt:variant>
        <vt:i4>0</vt:i4>
      </vt:variant>
      <vt:variant>
        <vt:i4>5</vt:i4>
      </vt:variant>
      <vt:variant>
        <vt:lpwstr/>
      </vt:variant>
      <vt:variant>
        <vt:lpwstr>__RefHeading___Toc145_2336304393</vt:lpwstr>
      </vt:variant>
      <vt:variant>
        <vt:i4>2818166</vt:i4>
      </vt:variant>
      <vt:variant>
        <vt:i4>137</vt:i4>
      </vt:variant>
      <vt:variant>
        <vt:i4>0</vt:i4>
      </vt:variant>
      <vt:variant>
        <vt:i4>5</vt:i4>
      </vt:variant>
      <vt:variant>
        <vt:lpwstr/>
      </vt:variant>
      <vt:variant>
        <vt:lpwstr>__RefHeading___Toc143_2336304393</vt:lpwstr>
      </vt:variant>
      <vt:variant>
        <vt:i4>2818164</vt:i4>
      </vt:variant>
      <vt:variant>
        <vt:i4>134</vt:i4>
      </vt:variant>
      <vt:variant>
        <vt:i4>0</vt:i4>
      </vt:variant>
      <vt:variant>
        <vt:i4>5</vt:i4>
      </vt:variant>
      <vt:variant>
        <vt:lpwstr/>
      </vt:variant>
      <vt:variant>
        <vt:lpwstr>__RefHeading___Toc141_2336304393</vt:lpwstr>
      </vt:variant>
      <vt:variant>
        <vt:i4>1966155</vt:i4>
      </vt:variant>
      <vt:variant>
        <vt:i4>131</vt:i4>
      </vt:variant>
      <vt:variant>
        <vt:i4>0</vt:i4>
      </vt:variant>
      <vt:variant>
        <vt:i4>5</vt:i4>
      </vt:variant>
      <vt:variant>
        <vt:lpwstr/>
      </vt:variant>
      <vt:variant>
        <vt:lpwstr>__RefHeading___Toc352_552051355</vt:lpwstr>
      </vt:variant>
      <vt:variant>
        <vt:i4>2883708</vt:i4>
      </vt:variant>
      <vt:variant>
        <vt:i4>128</vt:i4>
      </vt:variant>
      <vt:variant>
        <vt:i4>0</vt:i4>
      </vt:variant>
      <vt:variant>
        <vt:i4>5</vt:i4>
      </vt:variant>
      <vt:variant>
        <vt:lpwstr/>
      </vt:variant>
      <vt:variant>
        <vt:lpwstr>__RefHeading___Toc139_2336304393</vt:lpwstr>
      </vt:variant>
      <vt:variant>
        <vt:i4>1966153</vt:i4>
      </vt:variant>
      <vt:variant>
        <vt:i4>125</vt:i4>
      </vt:variant>
      <vt:variant>
        <vt:i4>0</vt:i4>
      </vt:variant>
      <vt:variant>
        <vt:i4>5</vt:i4>
      </vt:variant>
      <vt:variant>
        <vt:lpwstr/>
      </vt:variant>
      <vt:variant>
        <vt:lpwstr>__RefHeading___Toc350_552051355</vt:lpwstr>
      </vt:variant>
      <vt:variant>
        <vt:i4>2031681</vt:i4>
      </vt:variant>
      <vt:variant>
        <vt:i4>122</vt:i4>
      </vt:variant>
      <vt:variant>
        <vt:i4>0</vt:i4>
      </vt:variant>
      <vt:variant>
        <vt:i4>5</vt:i4>
      </vt:variant>
      <vt:variant>
        <vt:lpwstr/>
      </vt:variant>
      <vt:variant>
        <vt:lpwstr>__RefHeading___Toc348_552051355</vt:lpwstr>
      </vt:variant>
      <vt:variant>
        <vt:i4>2031695</vt:i4>
      </vt:variant>
      <vt:variant>
        <vt:i4>119</vt:i4>
      </vt:variant>
      <vt:variant>
        <vt:i4>0</vt:i4>
      </vt:variant>
      <vt:variant>
        <vt:i4>5</vt:i4>
      </vt:variant>
      <vt:variant>
        <vt:lpwstr/>
      </vt:variant>
      <vt:variant>
        <vt:lpwstr>__RefHeading___Toc346_552051355</vt:lpwstr>
      </vt:variant>
      <vt:variant>
        <vt:i4>2031693</vt:i4>
      </vt:variant>
      <vt:variant>
        <vt:i4>116</vt:i4>
      </vt:variant>
      <vt:variant>
        <vt:i4>0</vt:i4>
      </vt:variant>
      <vt:variant>
        <vt:i4>5</vt:i4>
      </vt:variant>
      <vt:variant>
        <vt:lpwstr/>
      </vt:variant>
      <vt:variant>
        <vt:lpwstr>__RefHeading___Toc344_552051355</vt:lpwstr>
      </vt:variant>
      <vt:variant>
        <vt:i4>2031691</vt:i4>
      </vt:variant>
      <vt:variant>
        <vt:i4>113</vt:i4>
      </vt:variant>
      <vt:variant>
        <vt:i4>0</vt:i4>
      </vt:variant>
      <vt:variant>
        <vt:i4>5</vt:i4>
      </vt:variant>
      <vt:variant>
        <vt:lpwstr/>
      </vt:variant>
      <vt:variant>
        <vt:lpwstr>__RefHeading___Toc342_552051355</vt:lpwstr>
      </vt:variant>
      <vt:variant>
        <vt:i4>2031689</vt:i4>
      </vt:variant>
      <vt:variant>
        <vt:i4>110</vt:i4>
      </vt:variant>
      <vt:variant>
        <vt:i4>0</vt:i4>
      </vt:variant>
      <vt:variant>
        <vt:i4>5</vt:i4>
      </vt:variant>
      <vt:variant>
        <vt:lpwstr/>
      </vt:variant>
      <vt:variant>
        <vt:lpwstr>__RefHeading___Toc340_552051355</vt:lpwstr>
      </vt:variant>
      <vt:variant>
        <vt:i4>1572929</vt:i4>
      </vt:variant>
      <vt:variant>
        <vt:i4>107</vt:i4>
      </vt:variant>
      <vt:variant>
        <vt:i4>0</vt:i4>
      </vt:variant>
      <vt:variant>
        <vt:i4>5</vt:i4>
      </vt:variant>
      <vt:variant>
        <vt:lpwstr/>
      </vt:variant>
      <vt:variant>
        <vt:lpwstr>__RefHeading___Toc338_552051355</vt:lpwstr>
      </vt:variant>
      <vt:variant>
        <vt:i4>1572943</vt:i4>
      </vt:variant>
      <vt:variant>
        <vt:i4>104</vt:i4>
      </vt:variant>
      <vt:variant>
        <vt:i4>0</vt:i4>
      </vt:variant>
      <vt:variant>
        <vt:i4>5</vt:i4>
      </vt:variant>
      <vt:variant>
        <vt:lpwstr/>
      </vt:variant>
      <vt:variant>
        <vt:lpwstr>__RefHeading___Toc336_552051355</vt:lpwstr>
      </vt:variant>
      <vt:variant>
        <vt:i4>1572941</vt:i4>
      </vt:variant>
      <vt:variant>
        <vt:i4>101</vt:i4>
      </vt:variant>
      <vt:variant>
        <vt:i4>0</vt:i4>
      </vt:variant>
      <vt:variant>
        <vt:i4>5</vt:i4>
      </vt:variant>
      <vt:variant>
        <vt:lpwstr/>
      </vt:variant>
      <vt:variant>
        <vt:lpwstr>__RefHeading___Toc334_552051355</vt:lpwstr>
      </vt:variant>
      <vt:variant>
        <vt:i4>1572939</vt:i4>
      </vt:variant>
      <vt:variant>
        <vt:i4>98</vt:i4>
      </vt:variant>
      <vt:variant>
        <vt:i4>0</vt:i4>
      </vt:variant>
      <vt:variant>
        <vt:i4>5</vt:i4>
      </vt:variant>
      <vt:variant>
        <vt:lpwstr/>
      </vt:variant>
      <vt:variant>
        <vt:lpwstr>__RefHeading___Toc332_552051355</vt:lpwstr>
      </vt:variant>
      <vt:variant>
        <vt:i4>1572937</vt:i4>
      </vt:variant>
      <vt:variant>
        <vt:i4>95</vt:i4>
      </vt:variant>
      <vt:variant>
        <vt:i4>0</vt:i4>
      </vt:variant>
      <vt:variant>
        <vt:i4>5</vt:i4>
      </vt:variant>
      <vt:variant>
        <vt:lpwstr/>
      </vt:variant>
      <vt:variant>
        <vt:lpwstr>__RefHeading___Toc330_552051355</vt:lpwstr>
      </vt:variant>
      <vt:variant>
        <vt:i4>1638465</vt:i4>
      </vt:variant>
      <vt:variant>
        <vt:i4>92</vt:i4>
      </vt:variant>
      <vt:variant>
        <vt:i4>0</vt:i4>
      </vt:variant>
      <vt:variant>
        <vt:i4>5</vt:i4>
      </vt:variant>
      <vt:variant>
        <vt:lpwstr/>
      </vt:variant>
      <vt:variant>
        <vt:lpwstr>__RefHeading___Toc328_552051355</vt:lpwstr>
      </vt:variant>
      <vt:variant>
        <vt:i4>1638479</vt:i4>
      </vt:variant>
      <vt:variant>
        <vt:i4>89</vt:i4>
      </vt:variant>
      <vt:variant>
        <vt:i4>0</vt:i4>
      </vt:variant>
      <vt:variant>
        <vt:i4>5</vt:i4>
      </vt:variant>
      <vt:variant>
        <vt:lpwstr/>
      </vt:variant>
      <vt:variant>
        <vt:lpwstr>__RefHeading___Toc326_552051355</vt:lpwstr>
      </vt:variant>
      <vt:variant>
        <vt:i4>1638477</vt:i4>
      </vt:variant>
      <vt:variant>
        <vt:i4>86</vt:i4>
      </vt:variant>
      <vt:variant>
        <vt:i4>0</vt:i4>
      </vt:variant>
      <vt:variant>
        <vt:i4>5</vt:i4>
      </vt:variant>
      <vt:variant>
        <vt:lpwstr/>
      </vt:variant>
      <vt:variant>
        <vt:lpwstr>__RefHeading___Toc324_552051355</vt:lpwstr>
      </vt:variant>
      <vt:variant>
        <vt:i4>1638475</vt:i4>
      </vt:variant>
      <vt:variant>
        <vt:i4>83</vt:i4>
      </vt:variant>
      <vt:variant>
        <vt:i4>0</vt:i4>
      </vt:variant>
      <vt:variant>
        <vt:i4>5</vt:i4>
      </vt:variant>
      <vt:variant>
        <vt:lpwstr/>
      </vt:variant>
      <vt:variant>
        <vt:lpwstr>__RefHeading___Toc322_552051355</vt:lpwstr>
      </vt:variant>
      <vt:variant>
        <vt:i4>1638473</vt:i4>
      </vt:variant>
      <vt:variant>
        <vt:i4>80</vt:i4>
      </vt:variant>
      <vt:variant>
        <vt:i4>0</vt:i4>
      </vt:variant>
      <vt:variant>
        <vt:i4>5</vt:i4>
      </vt:variant>
      <vt:variant>
        <vt:lpwstr/>
      </vt:variant>
      <vt:variant>
        <vt:lpwstr>__RefHeading___Toc320_552051355</vt:lpwstr>
      </vt:variant>
      <vt:variant>
        <vt:i4>1704001</vt:i4>
      </vt:variant>
      <vt:variant>
        <vt:i4>77</vt:i4>
      </vt:variant>
      <vt:variant>
        <vt:i4>0</vt:i4>
      </vt:variant>
      <vt:variant>
        <vt:i4>5</vt:i4>
      </vt:variant>
      <vt:variant>
        <vt:lpwstr/>
      </vt:variant>
      <vt:variant>
        <vt:lpwstr>__RefHeading___Toc318_552051355</vt:lpwstr>
      </vt:variant>
      <vt:variant>
        <vt:i4>1704015</vt:i4>
      </vt:variant>
      <vt:variant>
        <vt:i4>74</vt:i4>
      </vt:variant>
      <vt:variant>
        <vt:i4>0</vt:i4>
      </vt:variant>
      <vt:variant>
        <vt:i4>5</vt:i4>
      </vt:variant>
      <vt:variant>
        <vt:lpwstr/>
      </vt:variant>
      <vt:variant>
        <vt:lpwstr>__RefHeading___Toc316_552051355</vt:lpwstr>
      </vt:variant>
      <vt:variant>
        <vt:i4>1704013</vt:i4>
      </vt:variant>
      <vt:variant>
        <vt:i4>71</vt:i4>
      </vt:variant>
      <vt:variant>
        <vt:i4>0</vt:i4>
      </vt:variant>
      <vt:variant>
        <vt:i4>5</vt:i4>
      </vt:variant>
      <vt:variant>
        <vt:lpwstr/>
      </vt:variant>
      <vt:variant>
        <vt:lpwstr>__RefHeading___Toc314_552051355</vt:lpwstr>
      </vt:variant>
      <vt:variant>
        <vt:i4>1704011</vt:i4>
      </vt:variant>
      <vt:variant>
        <vt:i4>68</vt:i4>
      </vt:variant>
      <vt:variant>
        <vt:i4>0</vt:i4>
      </vt:variant>
      <vt:variant>
        <vt:i4>5</vt:i4>
      </vt:variant>
      <vt:variant>
        <vt:lpwstr/>
      </vt:variant>
      <vt:variant>
        <vt:lpwstr>__RefHeading___Toc312_552051355</vt:lpwstr>
      </vt:variant>
      <vt:variant>
        <vt:i4>1376331</vt:i4>
      </vt:variant>
      <vt:variant>
        <vt:i4>65</vt:i4>
      </vt:variant>
      <vt:variant>
        <vt:i4>0</vt:i4>
      </vt:variant>
      <vt:variant>
        <vt:i4>5</vt:i4>
      </vt:variant>
      <vt:variant>
        <vt:lpwstr/>
      </vt:variant>
      <vt:variant>
        <vt:lpwstr>__RefHeading___Toc15016_1167671278</vt:lpwstr>
      </vt:variant>
      <vt:variant>
        <vt:i4>1769537</vt:i4>
      </vt:variant>
      <vt:variant>
        <vt:i4>62</vt:i4>
      </vt:variant>
      <vt:variant>
        <vt:i4>0</vt:i4>
      </vt:variant>
      <vt:variant>
        <vt:i4>5</vt:i4>
      </vt:variant>
      <vt:variant>
        <vt:lpwstr/>
      </vt:variant>
      <vt:variant>
        <vt:lpwstr>__RefHeading___Toc308_552051355</vt:lpwstr>
      </vt:variant>
      <vt:variant>
        <vt:i4>1769551</vt:i4>
      </vt:variant>
      <vt:variant>
        <vt:i4>59</vt:i4>
      </vt:variant>
      <vt:variant>
        <vt:i4>0</vt:i4>
      </vt:variant>
      <vt:variant>
        <vt:i4>5</vt:i4>
      </vt:variant>
      <vt:variant>
        <vt:lpwstr/>
      </vt:variant>
      <vt:variant>
        <vt:lpwstr>__RefHeading___Toc306_552051355</vt:lpwstr>
      </vt:variant>
      <vt:variant>
        <vt:i4>1769549</vt:i4>
      </vt:variant>
      <vt:variant>
        <vt:i4>56</vt:i4>
      </vt:variant>
      <vt:variant>
        <vt:i4>0</vt:i4>
      </vt:variant>
      <vt:variant>
        <vt:i4>5</vt:i4>
      </vt:variant>
      <vt:variant>
        <vt:lpwstr/>
      </vt:variant>
      <vt:variant>
        <vt:lpwstr>__RefHeading___Toc304_552051355</vt:lpwstr>
      </vt:variant>
      <vt:variant>
        <vt:i4>1769547</vt:i4>
      </vt:variant>
      <vt:variant>
        <vt:i4>53</vt:i4>
      </vt:variant>
      <vt:variant>
        <vt:i4>0</vt:i4>
      </vt:variant>
      <vt:variant>
        <vt:i4>5</vt:i4>
      </vt:variant>
      <vt:variant>
        <vt:lpwstr/>
      </vt:variant>
      <vt:variant>
        <vt:lpwstr>__RefHeading___Toc302_552051355</vt:lpwstr>
      </vt:variant>
      <vt:variant>
        <vt:i4>1179712</vt:i4>
      </vt:variant>
      <vt:variant>
        <vt:i4>50</vt:i4>
      </vt:variant>
      <vt:variant>
        <vt:i4>0</vt:i4>
      </vt:variant>
      <vt:variant>
        <vt:i4>5</vt:i4>
      </vt:variant>
      <vt:variant>
        <vt:lpwstr/>
      </vt:variant>
      <vt:variant>
        <vt:lpwstr>__RefHeading___Toc298_552051355</vt:lpwstr>
      </vt:variant>
      <vt:variant>
        <vt:i4>1179726</vt:i4>
      </vt:variant>
      <vt:variant>
        <vt:i4>47</vt:i4>
      </vt:variant>
      <vt:variant>
        <vt:i4>0</vt:i4>
      </vt:variant>
      <vt:variant>
        <vt:i4>5</vt:i4>
      </vt:variant>
      <vt:variant>
        <vt:lpwstr/>
      </vt:variant>
      <vt:variant>
        <vt:lpwstr>__RefHeading___Toc296_552051355</vt:lpwstr>
      </vt:variant>
      <vt:variant>
        <vt:i4>1179722</vt:i4>
      </vt:variant>
      <vt:variant>
        <vt:i4>44</vt:i4>
      </vt:variant>
      <vt:variant>
        <vt:i4>0</vt:i4>
      </vt:variant>
      <vt:variant>
        <vt:i4>5</vt:i4>
      </vt:variant>
      <vt:variant>
        <vt:lpwstr/>
      </vt:variant>
      <vt:variant>
        <vt:lpwstr>__RefHeading___Toc292_552051355</vt:lpwstr>
      </vt:variant>
      <vt:variant>
        <vt:i4>1179720</vt:i4>
      </vt:variant>
      <vt:variant>
        <vt:i4>41</vt:i4>
      </vt:variant>
      <vt:variant>
        <vt:i4>0</vt:i4>
      </vt:variant>
      <vt:variant>
        <vt:i4>5</vt:i4>
      </vt:variant>
      <vt:variant>
        <vt:lpwstr/>
      </vt:variant>
      <vt:variant>
        <vt:lpwstr>__RefHeading___Toc290_552051355</vt:lpwstr>
      </vt:variant>
      <vt:variant>
        <vt:i4>1245248</vt:i4>
      </vt:variant>
      <vt:variant>
        <vt:i4>38</vt:i4>
      </vt:variant>
      <vt:variant>
        <vt:i4>0</vt:i4>
      </vt:variant>
      <vt:variant>
        <vt:i4>5</vt:i4>
      </vt:variant>
      <vt:variant>
        <vt:lpwstr/>
      </vt:variant>
      <vt:variant>
        <vt:lpwstr>__RefHeading___Toc288_552051355</vt:lpwstr>
      </vt:variant>
      <vt:variant>
        <vt:i4>1245262</vt:i4>
      </vt:variant>
      <vt:variant>
        <vt:i4>35</vt:i4>
      </vt:variant>
      <vt:variant>
        <vt:i4>0</vt:i4>
      </vt:variant>
      <vt:variant>
        <vt:i4>5</vt:i4>
      </vt:variant>
      <vt:variant>
        <vt:lpwstr/>
      </vt:variant>
      <vt:variant>
        <vt:lpwstr>__RefHeading___Toc286_552051355</vt:lpwstr>
      </vt:variant>
      <vt:variant>
        <vt:i4>1245260</vt:i4>
      </vt:variant>
      <vt:variant>
        <vt:i4>32</vt:i4>
      </vt:variant>
      <vt:variant>
        <vt:i4>0</vt:i4>
      </vt:variant>
      <vt:variant>
        <vt:i4>5</vt:i4>
      </vt:variant>
      <vt:variant>
        <vt:lpwstr/>
      </vt:variant>
      <vt:variant>
        <vt:lpwstr>__RefHeading___Toc284_552051355</vt:lpwstr>
      </vt:variant>
      <vt:variant>
        <vt:i4>1245258</vt:i4>
      </vt:variant>
      <vt:variant>
        <vt:i4>29</vt:i4>
      </vt:variant>
      <vt:variant>
        <vt:i4>0</vt:i4>
      </vt:variant>
      <vt:variant>
        <vt:i4>5</vt:i4>
      </vt:variant>
      <vt:variant>
        <vt:lpwstr/>
      </vt:variant>
      <vt:variant>
        <vt:lpwstr>__RefHeading___Toc282_552051355</vt:lpwstr>
      </vt:variant>
      <vt:variant>
        <vt:i4>1245256</vt:i4>
      </vt:variant>
      <vt:variant>
        <vt:i4>26</vt:i4>
      </vt:variant>
      <vt:variant>
        <vt:i4>0</vt:i4>
      </vt:variant>
      <vt:variant>
        <vt:i4>5</vt:i4>
      </vt:variant>
      <vt:variant>
        <vt:lpwstr/>
      </vt:variant>
      <vt:variant>
        <vt:lpwstr>__RefHeading___Toc280_552051355</vt:lpwstr>
      </vt:variant>
      <vt:variant>
        <vt:i4>1835072</vt:i4>
      </vt:variant>
      <vt:variant>
        <vt:i4>23</vt:i4>
      </vt:variant>
      <vt:variant>
        <vt:i4>0</vt:i4>
      </vt:variant>
      <vt:variant>
        <vt:i4>5</vt:i4>
      </vt:variant>
      <vt:variant>
        <vt:lpwstr/>
      </vt:variant>
      <vt:variant>
        <vt:lpwstr>__RefHeading___Toc278_552051355</vt:lpwstr>
      </vt:variant>
      <vt:variant>
        <vt:i4>1835086</vt:i4>
      </vt:variant>
      <vt:variant>
        <vt:i4>20</vt:i4>
      </vt:variant>
      <vt:variant>
        <vt:i4>0</vt:i4>
      </vt:variant>
      <vt:variant>
        <vt:i4>5</vt:i4>
      </vt:variant>
      <vt:variant>
        <vt:lpwstr/>
      </vt:variant>
      <vt:variant>
        <vt:lpwstr>__RefHeading___Toc276_552051355</vt:lpwstr>
      </vt:variant>
      <vt:variant>
        <vt:i4>1835084</vt:i4>
      </vt:variant>
      <vt:variant>
        <vt:i4>17</vt:i4>
      </vt:variant>
      <vt:variant>
        <vt:i4>0</vt:i4>
      </vt:variant>
      <vt:variant>
        <vt:i4>5</vt:i4>
      </vt:variant>
      <vt:variant>
        <vt:lpwstr/>
      </vt:variant>
      <vt:variant>
        <vt:lpwstr>__RefHeading___Toc274_552051355</vt:lpwstr>
      </vt:variant>
      <vt:variant>
        <vt:i4>1835082</vt:i4>
      </vt:variant>
      <vt:variant>
        <vt:i4>14</vt:i4>
      </vt:variant>
      <vt:variant>
        <vt:i4>0</vt:i4>
      </vt:variant>
      <vt:variant>
        <vt:i4>5</vt:i4>
      </vt:variant>
      <vt:variant>
        <vt:lpwstr/>
      </vt:variant>
      <vt:variant>
        <vt:lpwstr>__RefHeading___Toc272_552051355</vt:lpwstr>
      </vt:variant>
      <vt:variant>
        <vt:i4>5898346</vt:i4>
      </vt:variant>
      <vt:variant>
        <vt:i4>9</vt:i4>
      </vt:variant>
      <vt:variant>
        <vt:i4>0</vt:i4>
      </vt:variant>
      <vt:variant>
        <vt:i4>5</vt:i4>
      </vt:variant>
      <vt:variant>
        <vt:lpwstr>mailto:info@flagmarchecentro.eu</vt:lpwstr>
      </vt:variant>
      <vt:variant>
        <vt:lpwstr/>
      </vt:variant>
      <vt:variant>
        <vt:i4>8323111</vt:i4>
      </vt:variant>
      <vt:variant>
        <vt:i4>6</vt:i4>
      </vt:variant>
      <vt:variant>
        <vt:i4>0</vt:i4>
      </vt:variant>
      <vt:variant>
        <vt:i4>5</vt:i4>
      </vt:variant>
      <vt:variant>
        <vt:lpwstr>http://www.flagmarchecentro.eu/</vt:lpwstr>
      </vt:variant>
      <vt:variant>
        <vt:lpwstr/>
      </vt:variant>
      <vt:variant>
        <vt:i4>5898346</vt:i4>
      </vt:variant>
      <vt:variant>
        <vt:i4>3</vt:i4>
      </vt:variant>
      <vt:variant>
        <vt:i4>0</vt:i4>
      </vt:variant>
      <vt:variant>
        <vt:i4>5</vt:i4>
      </vt:variant>
      <vt:variant>
        <vt:lpwstr>mailto:info@flagmarchecentro.eu</vt:lpwstr>
      </vt:variant>
      <vt:variant>
        <vt:lpwstr/>
      </vt:variant>
      <vt:variant>
        <vt:i4>5898346</vt:i4>
      </vt:variant>
      <vt:variant>
        <vt:i4>0</vt:i4>
      </vt:variant>
      <vt:variant>
        <vt:i4>0</vt:i4>
      </vt:variant>
      <vt:variant>
        <vt:i4>5</vt:i4>
      </vt:variant>
      <vt:variant>
        <vt:lpwstr>mailto:info@flagmarchecentro.eu</vt:lpwstr>
      </vt:variant>
      <vt:variant>
        <vt:lpwstr/>
      </vt:variant>
      <vt:variant>
        <vt:i4>8323111</vt:i4>
      </vt:variant>
      <vt:variant>
        <vt:i4>6</vt:i4>
      </vt:variant>
      <vt:variant>
        <vt:i4>0</vt:i4>
      </vt:variant>
      <vt:variant>
        <vt:i4>5</vt:i4>
      </vt:variant>
      <vt:variant>
        <vt:lpwstr>http://www.flagmarchecentro.eu/</vt:lpwstr>
      </vt:variant>
      <vt:variant>
        <vt:lpwstr/>
      </vt:variant>
      <vt:variant>
        <vt:i4>5898346</vt:i4>
      </vt:variant>
      <vt:variant>
        <vt:i4>3</vt:i4>
      </vt:variant>
      <vt:variant>
        <vt:i4>0</vt:i4>
      </vt:variant>
      <vt:variant>
        <vt:i4>5</vt:i4>
      </vt:variant>
      <vt:variant>
        <vt:lpwstr>mailto:info@flagmarchecentro.eu</vt:lpwstr>
      </vt:variant>
      <vt:variant>
        <vt:lpwstr/>
      </vt:variant>
      <vt:variant>
        <vt:i4>5898346</vt:i4>
      </vt:variant>
      <vt:variant>
        <vt:i4>0</vt:i4>
      </vt:variant>
      <vt:variant>
        <vt:i4>0</vt:i4>
      </vt:variant>
      <vt:variant>
        <vt:i4>5</vt:i4>
      </vt:variant>
      <vt:variant>
        <vt:lpwstr>mailto:info@flagmarchecentro.eu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Avviso_Azione_3.1</dc:title>
  <dc:creator>francesca</dc:creator>
  <cp:lastModifiedBy>Utente</cp:lastModifiedBy>
  <cp:revision>23</cp:revision>
  <cp:lastPrinted>2013-09-11T13:57:00Z</cp:lastPrinted>
  <dcterms:created xsi:type="dcterms:W3CDTF">2017-12-04T11:35:00Z</dcterms:created>
  <dcterms:modified xsi:type="dcterms:W3CDTF">2017-12-27T11:08:00Z</dcterms:modified>
</cp:coreProperties>
</file>